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0" w:rsidRPr="00766E73" w:rsidRDefault="00EA5F93" w:rsidP="007140CB">
      <w:pPr>
        <w:ind w:right="-331"/>
        <w:rPr>
          <w:b/>
          <w:bCs/>
          <w:sz w:val="48"/>
          <w:lang w:val="fr-FR"/>
        </w:rPr>
      </w:pPr>
      <w:r w:rsidRPr="00EA5F93">
        <w:rPr>
          <w:noProof/>
          <w:lang w:val="fr-FR" w:eastAsia="fr-FR"/>
        </w:rPr>
        <w:pict>
          <v:rect id="_x0000_s1423" style="position:absolute;margin-left:111.6pt;margin-top:444.4pt;width:396pt;height:44.65pt;z-index:251799040" o:allowincell="f">
            <v:textbox style="mso-next-textbox:#_x0000_s1423" inset="1pt,1pt,1pt,1pt">
              <w:txbxContent>
                <w:p w:rsidR="003E358F" w:rsidRPr="00555F5D" w:rsidRDefault="003E358F" w:rsidP="003E358F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EA5F93">
        <w:rPr>
          <w:noProof/>
          <w:lang w:val="fr-FR" w:eastAsia="fr-FR"/>
        </w:rPr>
        <w:pict>
          <v:rect id="_x0000_s1412" style="position:absolute;margin-left:389.05pt;margin-top:428.65pt;width:5.65pt;height:5.65pt;z-index:251798016"/>
        </w:pict>
      </w:r>
      <w:r w:rsidRPr="00EA5F93">
        <w:rPr>
          <w:noProof/>
          <w:lang w:val="fr-FR" w:eastAsia="fr-FR"/>
        </w:rPr>
        <w:pict>
          <v:rect id="_x0000_s1411" style="position:absolute;margin-left:385.65pt;margin-top:412.7pt;width:5.65pt;height:5.65pt;z-index:251796992"/>
        </w:pict>
      </w:r>
      <w:r w:rsidRPr="00EA5F93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0" type="#_x0000_t202" style="position:absolute;margin-left:4.7pt;margin-top:421.15pt;width:514.85pt;height:18.75pt;z-index:251795968" fillcolor="silver" stroked="f">
            <v:textbox style="mso-next-textbox:#_x0000_s1410">
              <w:txbxContent>
                <w:p w:rsidR="003E358F" w:rsidRPr="00C80EB8" w:rsidRDefault="003E358F" w:rsidP="003E358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 xml:space="preserve">Seriez-vous prêt à </w:t>
                  </w:r>
                  <w:r>
                    <w:rPr>
                      <w:b/>
                      <w:sz w:val="20"/>
                      <w:szCs w:val="24"/>
                      <w:lang w:val="fr-FR"/>
                    </w:rPr>
                    <w:t>assurer des</w:t>
                  </w:r>
                  <w:r w:rsidRPr="00ED4C78">
                    <w:rPr>
                      <w:b/>
                      <w:sz w:val="20"/>
                      <w:szCs w:val="24"/>
                      <w:lang w:val="fr-FR"/>
                    </w:rPr>
                    <w:t xml:space="preserve"> transports occasionnels de livres en voiture</w:t>
                  </w: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 xml:space="preserve">?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   </w:t>
                  </w:r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(si oui cochez cette case)</w:t>
                  </w:r>
                </w:p>
                <w:p w:rsidR="003E358F" w:rsidRPr="00C80EB8" w:rsidRDefault="003E358F" w:rsidP="003E358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lang w:val="fr-FR" w:eastAsia="fr-FR"/>
        </w:rPr>
        <w:pict>
          <v:shape id="_x0000_s1409" type="#_x0000_t202" style="position:absolute;margin-left:255.4pt;margin-top:406.15pt;width:264.9pt;height:18.75pt;z-index:251794944" fillcolor="silver" stroked="f">
            <v:textbox style="mso-next-textbox:#_x0000_s1409">
              <w:txbxContent>
                <w:p w:rsidR="003E358F" w:rsidRPr="00C80EB8" w:rsidRDefault="003E358F" w:rsidP="003E358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>Avez-vous un véhicule ?</w:t>
                  </w:r>
                  <w:r w:rsidRPr="00C80EB8">
                    <w:rPr>
                      <w:sz w:val="20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 </w:t>
                  </w:r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(si oui cochez cette case)</w:t>
                  </w:r>
                </w:p>
                <w:p w:rsidR="003E358F" w:rsidRPr="00C80EB8" w:rsidRDefault="003E358F" w:rsidP="003E358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lang w:val="fr-FR" w:eastAsia="fr-FR"/>
        </w:rPr>
        <w:pict>
          <v:rect id="_x0000_s1408" style="position:absolute;margin-left:133.45pt;margin-top:412.7pt;width:5.65pt;height:5.65pt;z-index:251793920"/>
        </w:pict>
      </w:r>
      <w:r w:rsidRPr="00EA5F93">
        <w:rPr>
          <w:noProof/>
          <w:lang w:val="fr-FR" w:eastAsia="fr-FR"/>
        </w:rPr>
        <w:pict>
          <v:shape id="_x0000_s1407" type="#_x0000_t202" style="position:absolute;margin-left:6.2pt;margin-top:406.15pt;width:264.9pt;height:18.75pt;z-index:251792896" fillcolor="silver" stroked="f">
            <v:textbox style="mso-next-textbox:#_x0000_s1407">
              <w:txbxContent>
                <w:p w:rsidR="003E358F" w:rsidRPr="00C80EB8" w:rsidRDefault="003E358F" w:rsidP="003E358F">
                  <w:pPr>
                    <w:rPr>
                      <w:rFonts w:cs="Arial"/>
                      <w:i/>
                      <w:sz w:val="12"/>
                      <w:lang w:val="pt-BR"/>
                    </w:rPr>
                  </w:pPr>
                  <w:r w:rsidRPr="00C80EB8">
                    <w:rPr>
                      <w:b/>
                      <w:sz w:val="20"/>
                      <w:szCs w:val="24"/>
                      <w:lang w:val="fr-FR"/>
                    </w:rPr>
                    <w:t>Avez-vous le permis B ?</w:t>
                  </w:r>
                  <w:r w:rsidRPr="00C80EB8">
                    <w:rPr>
                      <w:sz w:val="20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0"/>
                      <w:szCs w:val="24"/>
                      <w:lang w:val="fr-FR"/>
                    </w:rPr>
                    <w:t xml:space="preserve">     </w:t>
                  </w:r>
                  <w:r w:rsidRPr="00C80EB8">
                    <w:rPr>
                      <w:i/>
                      <w:sz w:val="16"/>
                      <w:szCs w:val="24"/>
                      <w:lang w:val="fr-FR"/>
                    </w:rPr>
                    <w:t>(si oui cochez cette case)</w:t>
                  </w:r>
                </w:p>
                <w:p w:rsidR="003E358F" w:rsidRPr="00C80EB8" w:rsidRDefault="003E358F" w:rsidP="003E358F">
                  <w:pPr>
                    <w:rPr>
                      <w:sz w:val="10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lang w:val="fr-FR" w:eastAsia="fr-FR"/>
        </w:rPr>
        <w:pict>
          <v:rect id="_x0000_s1406" style="position:absolute;margin-left:10.75pt;margin-top:439.9pt;width:91.25pt;height:50.65pt;z-index:251791872" o:allowincell="f" fillcolor="silver" stroked="f" strokeweight="1pt">
            <v:textbox style="mso-next-textbox:#_x0000_s1406" inset="1pt,1pt,1pt,1pt">
              <w:txbxContent>
                <w:p w:rsidR="003E358F" w:rsidRDefault="003E358F" w:rsidP="003E358F">
                  <w:pPr>
                    <w:rPr>
                      <w:b/>
                      <w:sz w:val="22"/>
                      <w:lang w:val="fr-FR"/>
                    </w:rPr>
                  </w:pPr>
                </w:p>
                <w:p w:rsidR="003E358F" w:rsidRPr="00C80EB8" w:rsidRDefault="003E358F" w:rsidP="003E358F">
                  <w:pPr>
                    <w:rPr>
                      <w:b/>
                      <w:sz w:val="22"/>
                      <w:lang w:val="fr-FR"/>
                    </w:rPr>
                  </w:pPr>
                  <w:r w:rsidRPr="00C80EB8">
                    <w:rPr>
                      <w:b/>
                      <w:sz w:val="22"/>
                      <w:lang w:val="fr-FR"/>
                    </w:rPr>
                    <w:t>Expérience et formation utiles</w:t>
                  </w:r>
                </w:p>
              </w:txbxContent>
            </v:textbox>
          </v:rect>
        </w:pict>
      </w:r>
      <w:r w:rsidRPr="00EA5F93">
        <w:rPr>
          <w:noProof/>
          <w:lang w:val="fr-FR" w:eastAsia="fr-FR"/>
        </w:rPr>
        <w:pict>
          <v:rect id="_x0000_s1404" style="position:absolute;margin-left:10.75pt;margin-top:427.15pt;width:79.25pt;height:66.4pt;z-index:251789824" o:allowincell="f" fillcolor="silver" stroked="f" strokeweight="1pt">
            <v:textbox style="mso-next-textbox:#_x0000_s1404" inset="1pt,1pt,1pt,1pt">
              <w:txbxContent>
                <w:p w:rsidR="003E358F" w:rsidRPr="00732539" w:rsidRDefault="003E358F" w:rsidP="003E358F">
                  <w:pPr>
                    <w:rPr>
                      <w:lang w:val="fr-FR"/>
                    </w:rPr>
                  </w:pPr>
                  <w:r w:rsidRPr="00732539">
                    <w:rPr>
                      <w:lang w:val="fr-FR"/>
                    </w:rPr>
                    <w:t>Expérience, Formation et Savoir-faire divers</w:t>
                  </w:r>
                </w:p>
              </w:txbxContent>
            </v:textbox>
          </v:rect>
        </w:pict>
      </w:r>
      <w:r w:rsidR="004E2389">
        <w:rPr>
          <w:noProof/>
          <w:lang w:val="fr-FR"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-18415</wp:posOffset>
            </wp:positionV>
            <wp:extent cx="2171065" cy="819150"/>
            <wp:effectExtent l="19050" t="0" r="635" b="0"/>
            <wp:wrapSquare wrapText="bothSides"/>
            <wp:docPr id="264" name="Image 264" descr="logo-oxf-hor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logo-oxf-hor-no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7" t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E73" w:rsidRPr="00EE172A">
        <w:rPr>
          <w:b/>
          <w:bCs/>
          <w:sz w:val="48"/>
          <w:lang w:val="fr-FR"/>
        </w:rPr>
        <w:t xml:space="preserve">Formulaire pour </w:t>
      </w:r>
      <w:r w:rsidR="00732539">
        <w:rPr>
          <w:b/>
          <w:bCs/>
          <w:sz w:val="48"/>
          <w:lang w:val="fr-FR"/>
        </w:rPr>
        <w:t>Bénévole</w:t>
      </w:r>
    </w:p>
    <w:p w:rsidR="00131EB0" w:rsidRPr="005C7E72" w:rsidRDefault="00766E73" w:rsidP="00AD30EA">
      <w:pPr>
        <w:tabs>
          <w:tab w:val="left" w:pos="7560"/>
        </w:tabs>
        <w:ind w:right="-331"/>
        <w:rPr>
          <w:sz w:val="20"/>
          <w:lang w:val="fr-FR"/>
        </w:rPr>
      </w:pPr>
      <w:r>
        <w:rPr>
          <w:sz w:val="20"/>
          <w:lang w:val="fr-FR"/>
        </w:rPr>
        <w:t>A</w:t>
      </w:r>
      <w:r w:rsidR="00131EB0" w:rsidRPr="00131EB0">
        <w:rPr>
          <w:sz w:val="20"/>
          <w:lang w:val="fr-FR"/>
        </w:rPr>
        <w:t xml:space="preserve"> rempli</w:t>
      </w:r>
      <w:r w:rsidR="00131EB0">
        <w:rPr>
          <w:sz w:val="20"/>
          <w:lang w:val="fr-FR"/>
        </w:rPr>
        <w:t>r</w:t>
      </w:r>
      <w:r w:rsidR="00131EB0" w:rsidRPr="00131EB0">
        <w:rPr>
          <w:sz w:val="20"/>
          <w:lang w:val="fr-FR"/>
        </w:rPr>
        <w:t xml:space="preserve"> par toute personne souhaitant </w:t>
      </w:r>
      <w:r w:rsidR="00131EB0">
        <w:rPr>
          <w:sz w:val="20"/>
          <w:lang w:val="fr-FR"/>
        </w:rPr>
        <w:t xml:space="preserve">être </w:t>
      </w:r>
      <w:r w:rsidR="00EE172A">
        <w:rPr>
          <w:sz w:val="20"/>
          <w:lang w:val="fr-FR"/>
        </w:rPr>
        <w:t>bénévole</w:t>
      </w:r>
      <w:r w:rsidR="00131EB0">
        <w:rPr>
          <w:sz w:val="20"/>
          <w:lang w:val="fr-FR"/>
        </w:rPr>
        <w:t xml:space="preserve"> pour Oxfam </w:t>
      </w:r>
      <w:r w:rsidR="00AD30EA">
        <w:rPr>
          <w:sz w:val="20"/>
          <w:lang w:val="fr-FR"/>
        </w:rPr>
        <w:t xml:space="preserve">France </w:t>
      </w:r>
      <w:r w:rsidR="005C7E72" w:rsidRPr="00C80EB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71774F" w:rsidRDefault="0071774F" w:rsidP="00131EB0">
      <w:pPr>
        <w:rPr>
          <w:b/>
          <w:sz w:val="32"/>
          <w:lang w:val="fr-FR"/>
        </w:rPr>
      </w:pPr>
    </w:p>
    <w:p w:rsidR="0071774F" w:rsidRPr="0071774F" w:rsidRDefault="00EA5F93" w:rsidP="0071774F">
      <w:pPr>
        <w:rPr>
          <w:b/>
          <w:lang w:val="fr-FR"/>
        </w:rPr>
      </w:pPr>
      <w:r w:rsidRPr="00EA5F93">
        <w:rPr>
          <w:noProof/>
          <w:sz w:val="20"/>
          <w:lang w:val="fr-FR" w:eastAsia="fr-FR"/>
        </w:rPr>
        <w:pict>
          <v:rect id="_x0000_s1361" style="position:absolute;margin-left:442.3pt;margin-top:296.95pt;width:5.65pt;height:5.65pt;z-index:251762176"/>
        </w:pict>
      </w:r>
      <w:r w:rsidRPr="00EA5F93">
        <w:rPr>
          <w:b/>
          <w:noProof/>
          <w:sz w:val="20"/>
        </w:rPr>
        <w:pict>
          <v:rect id="_x0000_s1322" style="position:absolute;margin-left:12.55pt;margin-top:266.9pt;width:100.85pt;height:43.15pt;z-index:251722240" fillcolor="silver" stroked="f" strokeweight="1pt">
            <v:textbox style="mso-next-textbox:#_x0000_s1322" inset="1pt,1pt,1pt,1pt">
              <w:txbxContent>
                <w:p w:rsidR="0071774F" w:rsidRPr="00BF7254" w:rsidRDefault="0071774F" w:rsidP="0071774F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380" style="position:absolute;margin-left:12.55pt;margin-top:310.8pt;width:115.3pt;height:59.45pt;z-index:251779584" fillcolor="silver" stroked="f" strokeweight="1pt">
            <v:textbox style="mso-next-textbox:#_x0000_s1380" inset="1pt,1pt,1pt,1pt">
              <w:txbxContent>
                <w:p w:rsidR="0071774F" w:rsidRPr="00C80EB8" w:rsidRDefault="0071774F" w:rsidP="0071774F">
                  <w:pPr>
                    <w:rPr>
                      <w:b/>
                      <w:sz w:val="22"/>
                      <w:lang w:val="fr-FR"/>
                    </w:rPr>
                  </w:pPr>
                  <w:r w:rsidRPr="00C80EB8">
                    <w:rPr>
                      <w:b/>
                      <w:sz w:val="22"/>
                      <w:lang w:val="fr-FR"/>
                    </w:rPr>
                    <w:t>Votre disponibilité</w:t>
                  </w:r>
                </w:p>
                <w:p w:rsidR="0071774F" w:rsidRPr="004E2389" w:rsidRDefault="0071774F" w:rsidP="0071774F">
                  <w:pPr>
                    <w:rPr>
                      <w:b/>
                      <w:sz w:val="20"/>
                      <w:lang w:val="fr-FR"/>
                    </w:rPr>
                  </w:pPr>
                  <w:r w:rsidRPr="00C80EB8">
                    <w:rPr>
                      <w:b/>
                      <w:sz w:val="22"/>
                      <w:lang w:val="fr-FR"/>
                    </w:rPr>
                    <w:t>pour les formation</w:t>
                  </w:r>
                  <w:r w:rsidR="00C80EB8">
                    <w:rPr>
                      <w:b/>
                      <w:sz w:val="22"/>
                      <w:lang w:val="fr-FR"/>
                    </w:rPr>
                    <w:t>s</w:t>
                  </w:r>
                  <w:r w:rsidRPr="00C80EB8">
                    <w:rPr>
                      <w:sz w:val="20"/>
                      <w:lang w:val="fr-FR"/>
                    </w:rPr>
                    <w:t xml:space="preserve"> </w:t>
                  </w:r>
                  <w:r w:rsidRPr="00BF7254">
                    <w:rPr>
                      <w:sz w:val="16"/>
                      <w:lang w:val="fr-FR"/>
                    </w:rPr>
                    <w:t>(Cochez les cases appropriées)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shape id="_x0000_s1381" type="#_x0000_t202" style="position:absolute;margin-left:124.45pt;margin-top:319.8pt;width:105.8pt;height:38.25pt;z-index:251780608" filled="f" fillcolor="silver" stroked="f">
            <v:textbox style="mso-next-textbox:#_x0000_s1381" inset=".5mm,0,.5mm,0">
              <w:txbxContent>
                <w:p w:rsidR="0071774F" w:rsidRPr="00C263D3" w:rsidRDefault="0071774F" w:rsidP="0071774F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matins en semaine</w:t>
                  </w:r>
                </w:p>
                <w:p w:rsidR="0071774F" w:rsidRPr="00C263D3" w:rsidRDefault="0071774F" w:rsidP="0071774F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après-midi en semaine</w:t>
                  </w:r>
                </w:p>
                <w:p w:rsidR="0071774F" w:rsidRPr="00C263D3" w:rsidRDefault="0071774F" w:rsidP="0071774F">
                  <w:pPr>
                    <w:jc w:val="right"/>
                    <w:rPr>
                      <w:rFonts w:cs="Arial"/>
                      <w:sz w:val="20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soir</w:t>
                  </w:r>
                  <w:r>
                    <w:rPr>
                      <w:sz w:val="16"/>
                      <w:szCs w:val="16"/>
                      <w:lang w:val="pt-BR"/>
                    </w:rPr>
                    <w:t>s</w:t>
                  </w:r>
                  <w:r w:rsidRPr="00C263D3">
                    <w:rPr>
                      <w:sz w:val="16"/>
                      <w:szCs w:val="16"/>
                      <w:lang w:val="pt-BR"/>
                    </w:rPr>
                    <w:t xml:space="preserve"> en semaine</w:t>
                  </w:r>
                </w:p>
              </w:txbxContent>
            </v:textbox>
          </v:shape>
        </w:pict>
      </w:r>
      <w:r w:rsidRPr="00EA5F93">
        <w:rPr>
          <w:b/>
          <w:i/>
          <w:noProof/>
          <w:sz w:val="20"/>
        </w:rPr>
        <w:pict>
          <v:rect id="_x0000_s1049" style="position:absolute;margin-left:10.75pt;margin-top:48.9pt;width:100.85pt;height:21.6pt;z-index:251622912" o:allowincell="f" fillcolor="silver" stroked="f" strokeweight="1pt">
            <v:textbox style="mso-next-textbox:#_x0000_s1049" inset="1pt,1pt,1pt,1pt">
              <w:txbxContent>
                <w:p w:rsidR="00131EB0" w:rsidRPr="00E5627F" w:rsidRDefault="00E5627F" w:rsidP="00131EB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</w:t>
                  </w:r>
                  <w:r w:rsidR="003B2E2C">
                    <w:rPr>
                      <w:lang w:val="fr-FR"/>
                    </w:rPr>
                    <w:t>,</w:t>
                  </w:r>
                  <w:r w:rsidR="003B2E2C" w:rsidRPr="003B2E2C">
                    <w:rPr>
                      <w:lang w:val="fr-FR"/>
                    </w:rPr>
                    <w:t xml:space="preserve"> </w:t>
                  </w:r>
                  <w:r w:rsidR="003B2E2C">
                    <w:rPr>
                      <w:lang w:val="fr-FR"/>
                    </w:rPr>
                    <w:t>NOM</w:t>
                  </w:r>
                </w:p>
              </w:txbxContent>
            </v:textbox>
          </v:rect>
        </w:pict>
      </w:r>
      <w:r w:rsidRPr="00EA5F93">
        <w:rPr>
          <w:noProof/>
          <w:sz w:val="20"/>
        </w:rPr>
        <w:pict>
          <v:rect id="_x0000_s1113" style="position:absolute;margin-left:97.15pt;margin-top:171.3pt;width:149.4pt;height:21.65pt;z-index:251642368" o:allowincell="f">
            <v:textbox style="mso-next-textbox:#_x0000_s1113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noProof/>
          <w:sz w:val="20"/>
        </w:rPr>
        <w:pict>
          <v:rect id="_x0000_s1111" style="position:absolute;margin-left:97.15pt;margin-top:133.8pt;width:149.4pt;height:30.35pt;z-index:251641344" o:allowincell="f">
            <v:textbox style="mso-next-textbox:#_x0000_s1111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059" style="position:absolute;margin-left:255.55pt;margin-top:152.2pt;width:115.05pt;height:28.85pt;z-index:251627008" fillcolor="silver" stroked="f" strokeweight="1pt">
            <v:textbox style="mso-next-textbox:#_x0000_s1059" inset="1pt,1pt,1pt,1pt">
              <w:txbxContent>
                <w:p w:rsidR="00131EB0" w:rsidRPr="00E5627F" w:rsidRDefault="00E5627F" w:rsidP="00131EB0">
                  <w:pPr>
                    <w:rPr>
                      <w:sz w:val="16"/>
                      <w:lang w:val="fr-FR"/>
                    </w:rPr>
                  </w:pPr>
                  <w:r w:rsidRPr="00E5627F">
                    <w:rPr>
                      <w:lang w:val="fr-FR"/>
                    </w:rPr>
                    <w:t xml:space="preserve">Personne </w:t>
                  </w:r>
                  <w:r>
                    <w:rPr>
                      <w:lang w:val="fr-FR"/>
                    </w:rPr>
                    <w:t>à</w:t>
                  </w:r>
                  <w:r w:rsidRPr="00E5627F">
                    <w:rPr>
                      <w:lang w:val="fr-FR"/>
                    </w:rPr>
                    <w:t xml:space="preserve"> prévenir</w:t>
                  </w:r>
                </w:p>
                <w:p w:rsidR="00131EB0" w:rsidRPr="00E5627F" w:rsidRDefault="00E5627F" w:rsidP="00131EB0">
                  <w:pPr>
                    <w:rPr>
                      <w:lang w:val="fr-FR"/>
                    </w:rPr>
                  </w:pPr>
                  <w:r w:rsidRPr="00E5627F">
                    <w:rPr>
                      <w:sz w:val="16"/>
                      <w:lang w:val="fr-FR"/>
                    </w:rPr>
                    <w:t>en cas d’urgence seulement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281" style="position:absolute;margin-left:255.55pt;margin-top:130.15pt;width:115.25pt;height:16.1pt;z-index:251674112" fillcolor="silver" stroked="f" strokeweight="1pt">
            <v:textbox style="mso-next-textbox:#_x0000_s1281" inset="1pt,1pt,1pt,1pt">
              <w:txbxContent>
                <w:p w:rsidR="00BF7254" w:rsidRDefault="00BF7254" w:rsidP="00131EB0">
                  <w:pPr>
                    <w:rPr>
                      <w:sz w:val="16"/>
                    </w:rPr>
                  </w:pPr>
                  <w:r>
                    <w:t>Date de naissance</w:t>
                  </w:r>
                </w:p>
                <w:p w:rsidR="00BF7254" w:rsidRDefault="00BF7254" w:rsidP="00131EB0"/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282" style="position:absolute;margin-left:377.95pt;margin-top:130.05pt;width:129.65pt;height:21.65pt;z-index:251675136">
            <v:textbox style="mso-next-textbox:#_x0000_s1282" inset="1pt,1pt,1pt,1pt">
              <w:txbxContent>
                <w:p w:rsidR="00BF7254" w:rsidRDefault="00BF7254" w:rsidP="00131EB0"/>
              </w:txbxContent>
            </v:textbox>
          </v:rect>
        </w:pict>
      </w:r>
      <w:r w:rsidRPr="00EA5F93">
        <w:rPr>
          <w:noProof/>
          <w:sz w:val="20"/>
        </w:rPr>
        <w:pict>
          <v:rect id="_x0000_s1117" style="position:absolute;margin-left:377.95pt;margin-top:155.15pt;width:129.65pt;height:21.65pt;z-index:251643392">
            <v:textbox style="mso-next-textbox:#_x0000_s1117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061" style="position:absolute;margin-left:255.55pt;margin-top:180.7pt;width:115.25pt;height:16.1pt;z-index:251628032" fillcolor="silver" stroked="f" strokeweight="1pt">
            <v:textbox style="mso-next-textbox:#_x0000_s1061" inset="1pt,1pt,1pt,1pt">
              <w:txbxContent>
                <w:p w:rsidR="00131EB0" w:rsidRDefault="00E5627F" w:rsidP="00131EB0">
                  <w:pPr>
                    <w:rPr>
                      <w:sz w:val="16"/>
                    </w:rPr>
                  </w:pPr>
                  <w:proofErr w:type="spellStart"/>
                  <w:r>
                    <w:t>Télé</w:t>
                  </w:r>
                  <w:r w:rsidR="00131EB0">
                    <w:t>phone</w:t>
                  </w:r>
                  <w:proofErr w:type="spellEnd"/>
                </w:p>
                <w:p w:rsidR="00131EB0" w:rsidRDefault="00131EB0" w:rsidP="00131EB0"/>
              </w:txbxContent>
            </v:textbox>
          </v:rect>
        </w:pict>
      </w:r>
      <w:r w:rsidRPr="00EA5F93">
        <w:rPr>
          <w:noProof/>
          <w:sz w:val="20"/>
        </w:rPr>
        <w:pict>
          <v:rect id="_x0000_s1119" style="position:absolute;margin-left:377.95pt;margin-top:180.6pt;width:129.65pt;height:21.65pt;z-index:251644416">
            <v:textbox style="mso-next-textbox:#_x0000_s1119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053" style="position:absolute;margin-left:12.55pt;margin-top:133.8pt;width:82.8pt;height:36pt;z-index:251624960" fillcolor="silver" stroked="f" strokeweight="1pt">
            <v:textbox style="mso-next-textbox:#_x0000_s1053" inset="1pt,1pt,1pt,1pt">
              <w:txbxContent>
                <w:p w:rsidR="00131EB0" w:rsidRDefault="00E5627F" w:rsidP="005366A1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t>Télé</w:t>
                  </w:r>
                  <w:r w:rsidR="00131EB0">
                    <w:t>phone</w:t>
                  </w:r>
                  <w:proofErr w:type="spellEnd"/>
                  <w:r w:rsidR="005366A1">
                    <w:t xml:space="preserve"> fixe </w:t>
                  </w:r>
                  <w:proofErr w:type="gramStart"/>
                  <w:r w:rsidR="005366A1">
                    <w:t>et</w:t>
                  </w:r>
                  <w:proofErr w:type="gramEnd"/>
                  <w:r w:rsidR="005366A1">
                    <w:t xml:space="preserve"> portable</w:t>
                  </w:r>
                </w:p>
                <w:p w:rsidR="00131EB0" w:rsidRDefault="00131EB0" w:rsidP="00131EB0"/>
              </w:txbxContent>
            </v:textbox>
          </v:rect>
        </w:pict>
      </w:r>
      <w:r w:rsidRPr="00EA5F93">
        <w:rPr>
          <w:noProof/>
          <w:sz w:val="20"/>
        </w:rPr>
        <w:pict>
          <v:rect id="_x0000_s1109" style="position:absolute;margin-left:97.15pt;margin-top:77.7pt;width:410.45pt;height:47.1pt;z-index:251640320" o:allowincell="f">
            <v:textbox style="mso-next-textbox:#_x0000_s1109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i/>
          <w:noProof/>
          <w:sz w:val="16"/>
        </w:rPr>
        <w:pict>
          <v:rect id="_x0000_s1039" style="position:absolute;margin-left:3.55pt;margin-top:41.75pt;width:518.45pt;height:164.05pt;z-index:251617792" o:allowincell="f" fillcolor="silver" strokeweight="1pt"/>
        </w:pict>
      </w:r>
      <w:r w:rsidRPr="00EA5F93">
        <w:rPr>
          <w:b/>
          <w:i/>
          <w:noProof/>
          <w:sz w:val="20"/>
        </w:rPr>
        <w:pict>
          <v:rect id="_x0000_s1041" style="position:absolute;margin-left:4.6pt;margin-top:25.5pt;width:178.95pt;height:21.6pt;z-index:251618816" filled="f" stroked="f" strokeweight="1pt">
            <v:textbox style="mso-next-textbox:#_x0000_s1041" inset="1pt,1pt,1pt,1pt">
              <w:txbxContent>
                <w:p w:rsidR="00131EB0" w:rsidRPr="00E5627F" w:rsidRDefault="00E5627F" w:rsidP="00131EB0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Information</w:t>
                  </w:r>
                  <w:r w:rsidR="005366A1">
                    <w:rPr>
                      <w:b/>
                      <w:lang w:val="fr-FR"/>
                    </w:rPr>
                    <w:t>s</w:t>
                  </w:r>
                  <w:r>
                    <w:rPr>
                      <w:b/>
                      <w:lang w:val="fr-FR"/>
                    </w:rPr>
                    <w:t xml:space="preserve"> personnelle</w:t>
                  </w:r>
                  <w:r w:rsidR="005366A1">
                    <w:rPr>
                      <w:b/>
                      <w:lang w:val="fr-FR"/>
                    </w:rPr>
                    <w:t>s</w:t>
                  </w:r>
                </w:p>
              </w:txbxContent>
            </v:textbox>
          </v:rect>
        </w:pict>
      </w:r>
      <w:r w:rsidRPr="00EA5F93">
        <w:rPr>
          <w:i/>
          <w:noProof/>
          <w:sz w:val="20"/>
        </w:rPr>
        <w:pict>
          <v:rect id="_x0000_s1107" style="position:absolute;margin-left:97.15pt;margin-top:48.9pt;width:410.45pt;height:21.65pt;z-index:251639296" o:allowincell="f">
            <v:textbox style="mso-next-textbox:#_x0000_s1107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051" style="position:absolute;margin-left:10.75pt;margin-top:77.9pt;width:172.85pt;height:28.8pt;z-index:251623936" o:allowincell="f" fillcolor="silver" stroked="f" strokeweight="1pt">
            <v:textbox style="mso-next-textbox:#_x0000_s1051" inset="1pt,1pt,1pt,1pt">
              <w:txbxContent>
                <w:p w:rsidR="00E5627F" w:rsidRDefault="00E5627F" w:rsidP="00131EB0">
                  <w:proofErr w:type="spellStart"/>
                  <w:r>
                    <w:t>Adresse</w:t>
                  </w:r>
                  <w:proofErr w:type="spellEnd"/>
                  <w:r>
                    <w:t xml:space="preserve"> </w:t>
                  </w:r>
                </w:p>
                <w:p w:rsidR="00131EB0" w:rsidRDefault="00E5627F" w:rsidP="00131EB0">
                  <w:r>
                    <w:t>complète</w:t>
                  </w:r>
                </w:p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055" style="position:absolute;margin-left:10.75pt;margin-top:171.35pt;width:100.85pt;height:21.6pt;z-index:251625984" o:allowincell="f" fillcolor="silver" stroked="f" strokeweight="1pt">
            <v:textbox style="mso-next-textbox:#_x0000_s1055" inset="1pt,1pt,1pt,1pt">
              <w:txbxContent>
                <w:p w:rsidR="0002390F" w:rsidRDefault="00AC611C" w:rsidP="0002390F">
                  <w:r>
                    <w:t xml:space="preserve"> </w:t>
                  </w:r>
                  <w:r w:rsidR="0002390F">
                    <w:t>Email</w:t>
                  </w:r>
                </w:p>
                <w:p w:rsidR="00131EB0" w:rsidRPr="0002390F" w:rsidRDefault="00131EB0" w:rsidP="0002390F"/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043" style="position:absolute;margin-left:3.55pt;margin-top:210.3pt;width:171pt;height:21.6pt;z-index:251619840" filled="f" stroked="f" strokeweight="1pt">
            <v:textbox style="mso-next-textbox:#_x0000_s1043" inset="1pt,1pt,1pt,1pt">
              <w:txbxContent>
                <w:p w:rsidR="00131EB0" w:rsidRPr="00766E73" w:rsidRDefault="00AC611C" w:rsidP="00131EB0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Disponibilité et </w:t>
                  </w:r>
                  <w:r w:rsidR="00766E73">
                    <w:rPr>
                      <w:b/>
                      <w:lang w:val="fr-FR"/>
                    </w:rPr>
                    <w:t>Expérience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290" style="position:absolute;margin-left:241.3pt;margin-top:292.05pt;width:5.65pt;height:5.65pt;z-index:251689472"/>
        </w:pict>
      </w:r>
      <w:r w:rsidRPr="00EA5F93">
        <w:rPr>
          <w:noProof/>
          <w:sz w:val="20"/>
          <w:lang w:val="fr-FR" w:eastAsia="fr-FR"/>
        </w:rPr>
        <w:pict>
          <v:shape id="_x0000_s1262" type="#_x0000_t202" style="position:absolute;margin-left:180.55pt;margin-top:264.3pt;width:63pt;height:53.25pt;z-index:251682304" o:regroupid="5" fillcolor="silver" stroked="f">
            <v:textbox style="mso-next-textbox:#_x0000_s1262">
              <w:txbxContent>
                <w:p w:rsidR="00BF7254" w:rsidRPr="00BF7254" w:rsidRDefault="00BF7254" w:rsidP="00BF7254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Mercredi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BF7254" w:rsidRPr="00BF7254" w:rsidRDefault="00BF7254" w:rsidP="00BF725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259" style="position:absolute;margin-left:174.6pt;margin-top:283.05pt;width:5.65pt;height:5.65pt;z-index:251681280" o:regroupid="4"/>
        </w:pict>
      </w:r>
      <w:r w:rsidRPr="00EA5F93">
        <w:rPr>
          <w:noProof/>
          <w:sz w:val="20"/>
          <w:lang w:val="fr-FR" w:eastAsia="fr-FR"/>
        </w:rPr>
        <w:pict>
          <v:rect id="_x0000_s1291" style="position:absolute;margin-left:174.2pt;margin-top:291.3pt;width:5.65pt;height:5.65pt;z-index:251690496"/>
        </w:pict>
      </w:r>
      <w:r w:rsidRPr="00EA5F93">
        <w:rPr>
          <w:noProof/>
          <w:sz w:val="20"/>
          <w:lang w:val="fr-FR" w:eastAsia="fr-FR"/>
        </w:rPr>
        <w:pict>
          <v:shape id="_x0000_s1258" type="#_x0000_t202" style="position:absolute;margin-left:113.05pt;margin-top:264.3pt;width:1in;height:49.5pt;z-index:251680256" o:regroupid="4" fillcolor="silver" stroked="f">
            <v:textbox style="mso-next-textbox:#_x0000_s1258">
              <w:txbxContent>
                <w:p w:rsidR="00BF7254" w:rsidRPr="0023069B" w:rsidRDefault="00BF7254" w:rsidP="00BF7254">
                  <w:pPr>
                    <w:rPr>
                      <w:szCs w:val="24"/>
                      <w:lang w:val="en-US"/>
                    </w:rPr>
                  </w:pPr>
                  <w:r w:rsidRPr="0023069B">
                    <w:rPr>
                      <w:szCs w:val="24"/>
                      <w:lang w:val="en-US"/>
                    </w:rPr>
                    <w:t xml:space="preserve">Mardi     </w:t>
                  </w:r>
                </w:p>
                <w:p w:rsidR="0023069B" w:rsidRPr="00BF7254" w:rsidRDefault="0023069B" w:rsidP="0023069B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</w:t>
                  </w:r>
                  <w:r w:rsidR="004E2389">
                    <w:rPr>
                      <w:sz w:val="16"/>
                      <w:szCs w:val="16"/>
                      <w:lang w:val="pt-BR"/>
                    </w:rPr>
                    <w:t>5</w:t>
                  </w:r>
                  <w:r>
                    <w:rPr>
                      <w:sz w:val="16"/>
                      <w:szCs w:val="16"/>
                      <w:lang w:val="pt-BR"/>
                    </w:rPr>
                    <w:t>h00</w:t>
                  </w:r>
                </w:p>
                <w:p w:rsidR="0023069B" w:rsidRPr="00BF7254" w:rsidRDefault="0023069B" w:rsidP="0023069B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 w:rsidR="004E2389"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 w:rsidR="004E2389"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 w:rsidR="004E2389"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 w:rsidR="004E2389"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BF7254" w:rsidRPr="0023069B" w:rsidRDefault="00BF7254" w:rsidP="0023069B">
                  <w:pPr>
                    <w:rPr>
                      <w:sz w:val="12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289" style="position:absolute;margin-left:305.8pt;margin-top:292.05pt;width:5.65pt;height:5.65pt;z-index:251688448"/>
        </w:pict>
      </w:r>
      <w:r w:rsidRPr="00EA5F93">
        <w:rPr>
          <w:noProof/>
          <w:sz w:val="20"/>
          <w:lang w:val="fr-FR" w:eastAsia="fr-FR"/>
        </w:rPr>
        <w:pict>
          <v:rect id="_x0000_s1280" style="position:absolute;margin-left:373.65pt;margin-top:292.05pt;width:5.65pt;height:5.65pt;z-index:251673088"/>
        </w:pict>
      </w:r>
      <w:r w:rsidRPr="00EA5F93">
        <w:rPr>
          <w:noProof/>
          <w:sz w:val="20"/>
          <w:lang w:val="fr-FR" w:eastAsia="fr-FR"/>
        </w:rPr>
        <w:pict>
          <v:shape id="_x0000_s1270" type="#_x0000_t202" style="position:absolute;margin-left:313.3pt;margin-top:264.3pt;width:1in;height:54pt;z-index:251668992" o:regroupid="3" fillcolor="silver" stroked="f">
            <v:textbox style="mso-next-textbox:#_x0000_s1270">
              <w:txbxContent>
                <w:p w:rsidR="00BF7254" w:rsidRPr="00BF7254" w:rsidRDefault="00BF7254" w:rsidP="00BF7254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Vendredi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BF7254" w:rsidRPr="00BF7254" w:rsidRDefault="00BF7254" w:rsidP="0023069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271" style="position:absolute;margin-left:373.5pt;margin-top:283.05pt;width:5.65pt;height:5.65pt;z-index:251670016" o:regroupid="3"/>
        </w:pict>
      </w:r>
      <w:r w:rsidRPr="00EA5F93">
        <w:rPr>
          <w:noProof/>
          <w:sz w:val="20"/>
          <w:lang w:val="fr-FR" w:eastAsia="fr-FR"/>
        </w:rPr>
        <w:pict>
          <v:shape id="_x0000_s1274" type="#_x0000_t202" style="position:absolute;margin-left:381.55pt;margin-top:264.3pt;width:1in;height:54pt;z-index:251665920" o:regroupid="2" fillcolor="silver" stroked="f">
            <v:textbox style="mso-next-textbox:#_x0000_s1274">
              <w:txbxContent>
                <w:p w:rsidR="00BF7254" w:rsidRPr="00BF7254" w:rsidRDefault="00BF7254" w:rsidP="00BF7254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Samedi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4E2389" w:rsidRPr="00BF7254" w:rsidRDefault="004E2389" w:rsidP="004E2389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BF7254" w:rsidRPr="00BF7254" w:rsidRDefault="00BF7254" w:rsidP="00BF725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275" style="position:absolute;margin-left:442.3pt;margin-top:283.05pt;width:5.65pt;height:5.65pt;z-index:251666944" o:regroupid="2"/>
        </w:pict>
      </w:r>
      <w:r w:rsidRPr="00EA5F93">
        <w:rPr>
          <w:noProof/>
          <w:sz w:val="20"/>
          <w:lang w:val="fr-FR" w:eastAsia="fr-FR"/>
        </w:rPr>
        <w:pict>
          <v:rect id="_x0000_s1279" style="position:absolute;margin-left:442.3pt;margin-top:292.05pt;width:5.65pt;height:5.65pt;z-index:251672064"/>
        </w:pict>
      </w:r>
      <w:r w:rsidRPr="00EA5F93">
        <w:rPr>
          <w:noProof/>
          <w:sz w:val="20"/>
          <w:lang w:val="fr-FR" w:eastAsia="fr-FR"/>
        </w:rPr>
        <w:pict>
          <v:rect id="_x0000_s1294" style="position:absolute;margin-left:508.3pt;margin-top:282.3pt;width:5.65pt;height:5.65pt;z-index:251693568"/>
        </w:pict>
      </w:r>
      <w:r w:rsidRPr="00EA5F93">
        <w:rPr>
          <w:noProof/>
          <w:sz w:val="20"/>
          <w:lang w:val="fr-FR" w:eastAsia="fr-FR"/>
        </w:rPr>
        <w:pict>
          <v:shape id="_x0000_s1293" type="#_x0000_t202" style="position:absolute;margin-left:448.3pt;margin-top:264.3pt;width:1in;height:54pt;z-index:251692544" fillcolor="silver" stroked="f">
            <v:textbox style="mso-next-textbox:#_x0000_s1293">
              <w:txbxContent>
                <w:p w:rsidR="0023069B" w:rsidRPr="00BF7254" w:rsidRDefault="0023069B" w:rsidP="00BF7254">
                  <w:pPr>
                    <w:rPr>
                      <w:szCs w:val="24"/>
                      <w:lang w:val="pt-BR"/>
                    </w:rPr>
                  </w:pPr>
                  <w:r>
                    <w:rPr>
                      <w:szCs w:val="24"/>
                      <w:lang w:val="pt-BR"/>
                    </w:rPr>
                    <w:t>Dimanche</w:t>
                  </w:r>
                </w:p>
                <w:p w:rsidR="0023069B" w:rsidRPr="00BF7254" w:rsidRDefault="0023069B" w:rsidP="00BF7254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10h00-13h00</w:t>
                  </w:r>
                </w:p>
                <w:p w:rsidR="0023069B" w:rsidRPr="00BF7254" w:rsidRDefault="0023069B" w:rsidP="00BF725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</w:rPr>
        <w:pict>
          <v:rect id="_x0000_s1121" style="position:absolute;margin-left:129.55pt;margin-top:238.05pt;width:378pt;height:21.65pt;z-index:251645440">
            <v:textbox style="mso-next-textbox:#_x0000_s1121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16"/>
        </w:rPr>
        <w:pict>
          <v:rect id="_x0000_s1034" style="position:absolute;margin-left:3.55pt;margin-top:229.05pt;width:518.45pt;height:207pt;z-index:251612672" fillcolor="silver" strokeweight="1pt">
            <v:textbox style="mso-next-textbox:#_x0000_s1034">
              <w:txbxContent>
                <w:p w:rsidR="00E80F77" w:rsidRDefault="00E80F77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067" style="position:absolute;margin-left:12.55pt;margin-top:274.05pt;width:100.85pt;height:36pt;z-index:251630080" fillcolor="silver" stroked="f" strokeweight="1pt">
            <v:textbox style="mso-next-textbox:#_x0000_s1067" inset="1pt,1pt,1pt,1pt">
              <w:txbxContent>
                <w:p w:rsidR="00131EB0" w:rsidRPr="00C263D3" w:rsidRDefault="00131EB0" w:rsidP="00131EB0">
                  <w:pPr>
                    <w:rPr>
                      <w:b/>
                      <w:sz w:val="14"/>
                      <w:lang w:val="fr-FR"/>
                    </w:rPr>
                  </w:pPr>
                  <w:r w:rsidRPr="00C263D3">
                    <w:rPr>
                      <w:b/>
                      <w:sz w:val="22"/>
                      <w:lang w:val="fr-FR"/>
                    </w:rPr>
                    <w:t>Votre disponibilité</w:t>
                  </w:r>
                </w:p>
                <w:p w:rsidR="00131EB0" w:rsidRPr="00BF7254" w:rsidRDefault="00131EB0" w:rsidP="00131EB0">
                  <w:pPr>
                    <w:rPr>
                      <w:lang w:val="fr-FR"/>
                    </w:rPr>
                  </w:pPr>
                  <w:r w:rsidRPr="00BF7254">
                    <w:rPr>
                      <w:sz w:val="16"/>
                      <w:lang w:val="fr-FR"/>
                    </w:rPr>
                    <w:t>(Cochez</w:t>
                  </w:r>
                  <w:r w:rsidR="00766E73" w:rsidRPr="00BF7254">
                    <w:rPr>
                      <w:sz w:val="16"/>
                      <w:lang w:val="fr-FR"/>
                    </w:rPr>
                    <w:t xml:space="preserve"> les cases</w:t>
                  </w:r>
                  <w:r w:rsidRPr="00BF7254">
                    <w:rPr>
                      <w:sz w:val="16"/>
                      <w:lang w:val="fr-FR"/>
                    </w:rPr>
                    <w:t xml:space="preserve"> approprié</w:t>
                  </w:r>
                  <w:r w:rsidR="00766E73" w:rsidRPr="00BF7254">
                    <w:rPr>
                      <w:sz w:val="16"/>
                      <w:lang w:val="fr-FR"/>
                    </w:rPr>
                    <w:t>es</w:t>
                  </w:r>
                  <w:r w:rsidRPr="00BF7254">
                    <w:rPr>
                      <w:sz w:val="16"/>
                      <w:lang w:val="fr-FR"/>
                    </w:rPr>
                    <w:t>)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group id="_x0000_s1304" style="position:absolute;margin-left:251.65pt;margin-top:266.55pt;width:63pt;height:53.25pt;z-index:251685888" coordorigin="5682,6315" coordsize="1260,1065">
            <v:shape id="_x0000_s1266" type="#_x0000_t202" style="position:absolute;left:5682;top:6315;width:1260;height:1065" o:regroupid="6" filled="f" fillcolor="silver" stroked="f">
              <v:textbox style="mso-next-textbox:#_x0000_s1266" inset=".5mm,.3mm,.5mm,.3mm">
                <w:txbxContent>
                  <w:p w:rsidR="00BF7254" w:rsidRPr="0023069B" w:rsidRDefault="00BF7254" w:rsidP="00BF7254">
                    <w:pPr>
                      <w:rPr>
                        <w:szCs w:val="24"/>
                        <w:lang w:val="en-US"/>
                      </w:rPr>
                    </w:pPr>
                    <w:proofErr w:type="spellStart"/>
                    <w:r w:rsidRPr="0023069B">
                      <w:rPr>
                        <w:szCs w:val="24"/>
                        <w:lang w:val="en-US"/>
                      </w:rPr>
                      <w:t>Jeudi</w:t>
                    </w:r>
                    <w:proofErr w:type="spellEnd"/>
                  </w:p>
                  <w:p w:rsidR="004E2389" w:rsidRPr="00BF7254" w:rsidRDefault="004E2389" w:rsidP="004E2389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11h00-15h00</w:t>
                    </w:r>
                  </w:p>
                  <w:p w:rsidR="004E2389" w:rsidRPr="00BF7254" w:rsidRDefault="004E2389" w:rsidP="004E2389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BF7254" w:rsidRPr="0023069B" w:rsidRDefault="00BF7254" w:rsidP="00BF725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267" style="position:absolute;left:6765;top:6660;width:113;height:113" o:regroupid="6"/>
          </v:group>
        </w:pict>
      </w:r>
      <w:r w:rsidRPr="00EA5F93">
        <w:rPr>
          <w:b/>
          <w:i/>
          <w:noProof/>
          <w:sz w:val="20"/>
        </w:rPr>
        <w:pict>
          <v:rect id="_x0000_s1065" style="position:absolute;margin-left:12.55pt;margin-top:238.05pt;width:136.85pt;height:28.85pt;z-index:251629056" fillcolor="silver" stroked="f" strokeweight="1pt">
            <v:textbox style="mso-next-textbox:#_x0000_s1065" inset="1pt,1pt,1pt,1pt">
              <w:txbxContent>
                <w:p w:rsidR="00131EB0" w:rsidRDefault="00AC611C" w:rsidP="00131EB0">
                  <w:pPr>
                    <w:rPr>
                      <w:sz w:val="16"/>
                    </w:rPr>
                  </w:pPr>
                  <w:proofErr w:type="spellStart"/>
                  <w:r>
                    <w:t>Fonction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préférée</w:t>
                  </w:r>
                  <w:proofErr w:type="spellEnd"/>
                </w:p>
                <w:p w:rsidR="00131EB0" w:rsidRDefault="00131EB0" w:rsidP="00131EB0">
                  <w:r>
                    <w:rPr>
                      <w:sz w:val="16"/>
                    </w:rPr>
                    <w:t>(</w:t>
                  </w:r>
                  <w:r w:rsidR="00E5627F">
                    <w:rPr>
                      <w:sz w:val="16"/>
                    </w:rPr>
                    <w:t xml:space="preserve">Si </w:t>
                  </w:r>
                  <w:r w:rsidR="00E5627F" w:rsidRPr="0029134A">
                    <w:rPr>
                      <w:sz w:val="16"/>
                      <w:lang w:val="fr-FR"/>
                    </w:rPr>
                    <w:t>spécifié</w:t>
                  </w:r>
                  <w:r w:rsidR="00021860" w:rsidRPr="0029134A">
                    <w:rPr>
                      <w:sz w:val="16"/>
                      <w:lang w:val="fr-FR"/>
                    </w:rPr>
                    <w:t>e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295" style="position:absolute;margin-left:12.55pt;margin-top:310.8pt;width:100.85pt;height:59.45pt;z-index:251694592" fillcolor="silver" stroked="f" strokeweight="1pt">
            <v:textbox style="mso-next-textbox:#_x0000_s1295" inset="1pt,1pt,1pt,1pt">
              <w:txbxContent>
                <w:p w:rsidR="00C263D3" w:rsidRPr="00C263D3" w:rsidRDefault="00C263D3" w:rsidP="00131EB0">
                  <w:pPr>
                    <w:rPr>
                      <w:b/>
                      <w:sz w:val="20"/>
                      <w:lang w:val="fr-FR"/>
                    </w:rPr>
                  </w:pPr>
                  <w:r w:rsidRPr="00C263D3">
                    <w:rPr>
                      <w:b/>
                      <w:sz w:val="20"/>
                      <w:lang w:val="fr-FR"/>
                    </w:rPr>
                    <w:t>Votre disponibilité</w:t>
                  </w:r>
                </w:p>
                <w:p w:rsidR="00C263D3" w:rsidRPr="004E2389" w:rsidRDefault="00C263D3" w:rsidP="00131EB0">
                  <w:pPr>
                    <w:rPr>
                      <w:b/>
                      <w:sz w:val="20"/>
                      <w:lang w:val="fr-FR"/>
                    </w:rPr>
                  </w:pPr>
                  <w:r>
                    <w:rPr>
                      <w:b/>
                      <w:sz w:val="20"/>
                      <w:lang w:val="fr-FR"/>
                    </w:rPr>
                    <w:t>p</w:t>
                  </w:r>
                  <w:r w:rsidRPr="00C263D3">
                    <w:rPr>
                      <w:b/>
                      <w:sz w:val="20"/>
                      <w:lang w:val="fr-FR"/>
                    </w:rPr>
                    <w:t xml:space="preserve">our </w:t>
                  </w:r>
                  <w:r w:rsidR="004E2389">
                    <w:rPr>
                      <w:b/>
                      <w:sz w:val="20"/>
                      <w:lang w:val="fr-FR"/>
                    </w:rPr>
                    <w:t>les sessions de formation</w:t>
                  </w:r>
                  <w:r>
                    <w:rPr>
                      <w:sz w:val="18"/>
                      <w:lang w:val="fr-FR"/>
                    </w:rPr>
                    <w:t xml:space="preserve"> </w:t>
                  </w:r>
                  <w:r w:rsidRPr="00BF7254">
                    <w:rPr>
                      <w:sz w:val="16"/>
                      <w:lang w:val="fr-FR"/>
                    </w:rPr>
                    <w:t>(Cochez les cases appropriées)</w:t>
                  </w:r>
                </w:p>
              </w:txbxContent>
            </v:textbox>
          </v:rect>
        </w:pict>
      </w:r>
      <w:ins w:id="0" w:author="stéfanie" w:date="2010-07-07T18:38:00Z">
        <w:r w:rsidRPr="00EA5F93">
          <w:rPr>
            <w:noProof/>
            <w:sz w:val="20"/>
            <w:lang w:val="fr-FR" w:eastAsia="fr-FR"/>
          </w:rPr>
          <w:pict>
            <v:shape id="_x0000_s1303" type="#_x0000_t202" style="position:absolute;margin-left:256.3pt;margin-top:317.55pt;width:105.8pt;height:57.2pt;z-index:251702784" filled="f" fillcolor="silver" stroked="f">
              <v:textbox style="mso-next-textbox:#_x0000_s1303" inset=".5mm,0,.5mm,0">
                <w:txbxContent>
                  <w:p w:rsidR="0029134A" w:rsidRPr="00C263D3" w:rsidRDefault="0029134A" w:rsidP="00C263D3">
                    <w:pPr>
                      <w:jc w:val="right"/>
                      <w:rPr>
                        <w:rFonts w:cs="Arial"/>
                        <w:sz w:val="20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Le mercredi en journée </w:t>
                    </w:r>
                  </w:p>
                  <w:p w:rsidR="0029134A" w:rsidRPr="00C263D3" w:rsidRDefault="0029134A" w:rsidP="00C263D3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Les samedi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s</w:t>
                    </w: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 en journée</w:t>
                    </w:r>
                  </w:p>
                  <w:p w:rsidR="0029134A" w:rsidRPr="00C263D3" w:rsidRDefault="0029134A" w:rsidP="00C263D3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 dimanche en journée</w:t>
                    </w:r>
                  </w:p>
                  <w:p w:rsidR="0029134A" w:rsidRPr="00C263D3" w:rsidRDefault="0029134A" w:rsidP="00C263D3">
                    <w:pPr>
                      <w:jc w:val="right"/>
                      <w:rPr>
                        <w:sz w:val="12"/>
                        <w:szCs w:val="12"/>
                        <w:lang w:val="pt-BR"/>
                      </w:rPr>
                    </w:pPr>
                  </w:p>
                </w:txbxContent>
              </v:textbox>
            </v:shape>
          </w:pict>
        </w:r>
      </w:ins>
      <w:r w:rsidRPr="00EA5F93">
        <w:rPr>
          <w:noProof/>
          <w:sz w:val="20"/>
          <w:lang w:val="fr-FR" w:eastAsia="fr-FR"/>
        </w:rPr>
        <w:pict>
          <v:shape id="_x0000_s1296" type="#_x0000_t202" style="position:absolute;margin-left:124.45pt;margin-top:319.8pt;width:105.8pt;height:57.2pt;z-index:251695616" filled="f" fillcolor="silver" stroked="f">
            <v:textbox style="mso-next-textbox:#_x0000_s1296" inset=".5mm,0,.5mm,0">
              <w:txbxContent>
                <w:p w:rsidR="00C263D3" w:rsidRPr="00C263D3" w:rsidRDefault="00C263D3" w:rsidP="00C263D3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matins en semaine</w:t>
                  </w:r>
                </w:p>
                <w:p w:rsidR="00C263D3" w:rsidRPr="00C263D3" w:rsidRDefault="00C263D3" w:rsidP="00C263D3">
                  <w:pPr>
                    <w:jc w:val="right"/>
                    <w:rPr>
                      <w:sz w:val="16"/>
                      <w:szCs w:val="16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après-midi en semaine</w:t>
                  </w:r>
                </w:p>
                <w:p w:rsidR="00C263D3" w:rsidRPr="00C263D3" w:rsidRDefault="00C263D3" w:rsidP="00C263D3">
                  <w:pPr>
                    <w:jc w:val="right"/>
                    <w:rPr>
                      <w:rFonts w:cs="Arial"/>
                      <w:sz w:val="20"/>
                      <w:lang w:val="pt-BR"/>
                    </w:rPr>
                  </w:pPr>
                  <w:r w:rsidRPr="00C263D3">
                    <w:rPr>
                      <w:sz w:val="16"/>
                      <w:szCs w:val="16"/>
                      <w:lang w:val="pt-BR"/>
                    </w:rPr>
                    <w:t>Les soir</w:t>
                  </w:r>
                  <w:r w:rsidR="00021860">
                    <w:rPr>
                      <w:sz w:val="16"/>
                      <w:szCs w:val="16"/>
                      <w:lang w:val="pt-BR"/>
                    </w:rPr>
                    <w:t>s</w:t>
                  </w:r>
                  <w:r w:rsidRPr="00C263D3">
                    <w:rPr>
                      <w:sz w:val="16"/>
                      <w:szCs w:val="16"/>
                      <w:lang w:val="pt-BR"/>
                    </w:rPr>
                    <w:t xml:space="preserve"> en semaine</w:t>
                  </w: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301" style="position:absolute;margin-left:365.05pt;margin-top:328.8pt;width:5.65pt;height:5.65pt;z-index:251700736"/>
        </w:pict>
      </w:r>
      <w:r w:rsidRPr="00EA5F93">
        <w:rPr>
          <w:noProof/>
          <w:sz w:val="20"/>
          <w:lang w:val="fr-FR" w:eastAsia="fr-FR"/>
        </w:rPr>
        <w:pict>
          <v:rect id="_x0000_s1300" style="position:absolute;margin-left:365.05pt;margin-top:319.05pt;width:5.65pt;height:5.65pt;z-index:251699712"/>
        </w:pict>
      </w:r>
      <w:r w:rsidRPr="00EA5F93">
        <w:rPr>
          <w:noProof/>
          <w:sz w:val="20"/>
          <w:lang w:val="fr-FR" w:eastAsia="fr-FR"/>
        </w:rPr>
        <w:pict>
          <v:rect id="_x0000_s1302" style="position:absolute;margin-left:365.05pt;margin-top:338.55pt;width:5.65pt;height:5.65pt;z-index:251701760"/>
        </w:pict>
      </w:r>
      <w:r w:rsidRPr="00EA5F93">
        <w:rPr>
          <w:noProof/>
          <w:sz w:val="20"/>
          <w:lang w:val="fr-FR" w:eastAsia="fr-FR"/>
        </w:rPr>
        <w:pict>
          <v:rect id="_x0000_s1299" style="position:absolute;margin-left:231.75pt;margin-top:340.8pt;width:5.65pt;height:5.65pt;z-index:251698688"/>
        </w:pict>
      </w:r>
      <w:r w:rsidRPr="00EA5F93">
        <w:rPr>
          <w:noProof/>
          <w:sz w:val="20"/>
          <w:lang w:val="fr-FR" w:eastAsia="fr-FR"/>
        </w:rPr>
        <w:pict>
          <v:rect id="_x0000_s1298" style="position:absolute;margin-left:231.75pt;margin-top:331.05pt;width:5.65pt;height:5.65pt;z-index:251697664"/>
        </w:pict>
      </w:r>
      <w:r w:rsidRPr="00EA5F93">
        <w:rPr>
          <w:noProof/>
          <w:sz w:val="20"/>
          <w:lang w:val="fr-FR" w:eastAsia="fr-FR"/>
        </w:rPr>
        <w:pict>
          <v:rect id="_x0000_s1297" style="position:absolute;margin-left:231.75pt;margin-top:321.3pt;width:5.65pt;height:5.65pt;z-index:251696640"/>
        </w:pict>
      </w:r>
      <w:r w:rsidRPr="00EA5F93">
        <w:rPr>
          <w:noProof/>
          <w:sz w:val="20"/>
          <w:lang w:val="fr-FR" w:eastAsia="fr-FR"/>
        </w:rPr>
        <w:pict>
          <v:rect id="_x0000_s1263" style="position:absolute;margin-left:240.55pt;margin-top:283.05pt;width:5.65pt;height:5.65pt;z-index:251683328" o:regroupid="5"/>
        </w:pict>
      </w:r>
      <w:r w:rsidRPr="00EA5F93">
        <w:rPr>
          <w:b/>
          <w:noProof/>
          <w:sz w:val="20"/>
        </w:rPr>
        <w:pict>
          <v:rect id="_x0000_s1029" style="position:absolute;margin-left:0;margin-top:440.7pt;width:522pt;height:21.6pt;z-index:251615744" filled="f" stroked="f" strokeweight="1pt">
            <v:textbox style="mso-next-textbox:#_x0000_s1029" inset="1pt,1pt,1pt,1pt">
              <w:txbxContent>
                <w:p w:rsidR="00131EB0" w:rsidRPr="004C08EB" w:rsidRDefault="00732539" w:rsidP="00131EB0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Compétences</w:t>
                  </w:r>
                  <w:r w:rsidR="004C08EB">
                    <w:rPr>
                      <w:b/>
                      <w:lang w:val="fr-FR"/>
                    </w:rPr>
                    <w:t xml:space="preserve"> </w:t>
                  </w:r>
                  <w:r w:rsidR="004C08EB" w:rsidRPr="004C08EB">
                    <w:rPr>
                      <w:i/>
                      <w:sz w:val="18"/>
                      <w:szCs w:val="18"/>
                      <w:lang w:val="fr-FR"/>
                    </w:rPr>
                    <w:t>(cochez la case correspondante)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</w:rPr>
        <w:pict>
          <v:rect id="_x0000_s1028" style="position:absolute;margin-left:3.55pt;margin-top:462.3pt;width:518.45pt;height:183pt;z-index:251614720" fillcolor="silver" strokeweight="1pt"/>
        </w:pict>
      </w:r>
      <w:r w:rsidRPr="00EA5F93">
        <w:rPr>
          <w:noProof/>
          <w:sz w:val="20"/>
          <w:lang w:val="fr-FR" w:eastAsia="fr-FR"/>
        </w:rPr>
        <w:pict>
          <v:rect id="_x0000_s1193" style="position:absolute;margin-left:12.55pt;margin-top:491.55pt;width:189pt;height:147.75pt;z-index:251649536" fillcolor="silver" stroked="f" strokeweight="1pt">
            <v:textbox style="mso-next-textbox:#_x0000_s1193" inset="1pt,1pt,1pt,1pt">
              <w:txbxContent>
                <w:p w:rsidR="00732539" w:rsidRPr="00EE172A" w:rsidRDefault="00695464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Conseils et vente : </w:t>
                  </w:r>
                </w:p>
                <w:p w:rsidR="006F6BE1" w:rsidRDefault="00695464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Tenue de la caisse : </w:t>
                  </w:r>
                </w:p>
                <w:p w:rsidR="006F6BE1" w:rsidRDefault="006F6BE1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Aménagement des rayons :</w:t>
                  </w:r>
                </w:p>
                <w:p w:rsidR="006F6BE1" w:rsidRPr="006F6BE1" w:rsidRDefault="006F6BE1" w:rsidP="006F6BE1">
                  <w:pPr>
                    <w:spacing w:line="360" w:lineRule="exact"/>
                    <w:rPr>
                      <w:sz w:val="44"/>
                      <w:szCs w:val="44"/>
                      <w:lang w:val="fr-FR"/>
                    </w:rPr>
                  </w:pPr>
                </w:p>
                <w:p w:rsidR="003C2E2A" w:rsidRDefault="009F1D4C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Classement, r</w:t>
                  </w:r>
                  <w:smartTag w:uri="urn:schemas-microsoft-com:office:smarttags" w:element="PersonName">
                    <w:r>
                      <w:rPr>
                        <w:szCs w:val="24"/>
                        <w:lang w:val="fr-FR"/>
                      </w:rPr>
                      <w:t>ang</w:t>
                    </w:r>
                  </w:smartTag>
                  <w:r>
                    <w:rPr>
                      <w:szCs w:val="24"/>
                      <w:lang w:val="fr-FR"/>
                    </w:rPr>
                    <w:t>ement :</w:t>
                  </w:r>
                  <w:r w:rsidR="00695464" w:rsidRPr="00EE172A">
                    <w:rPr>
                      <w:szCs w:val="24"/>
                      <w:lang w:val="fr-FR"/>
                    </w:rPr>
                    <w:t xml:space="preserve"> </w:t>
                  </w:r>
                </w:p>
                <w:p w:rsidR="006F6BE1" w:rsidRDefault="006F6BE1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Tri et recherche de prix :</w:t>
                  </w:r>
                </w:p>
                <w:p w:rsidR="006F6BE1" w:rsidRDefault="006F6BE1" w:rsidP="006F6BE1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Internet</w:t>
                  </w:r>
                </w:p>
                <w:p w:rsidR="003C2E2A" w:rsidRPr="00555F5D" w:rsidRDefault="006F6BE1" w:rsidP="006F6BE1">
                  <w:pPr>
                    <w:spacing w:line="360" w:lineRule="exact"/>
                    <w:rPr>
                      <w:lang w:val="fr-FR"/>
                    </w:rPr>
                  </w:pPr>
                  <w:r w:rsidRPr="006F6BE1">
                    <w:rPr>
                      <w:szCs w:val="24"/>
                      <w:lang w:val="fr-FR"/>
                    </w:rPr>
                    <w:t>Abebooks, Amazon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211" style="position:absolute;margin-left:210.55pt;margin-top:510.3pt;width:99pt;height:18pt;z-index:251656704"/>
        </w:pict>
      </w:r>
      <w:r w:rsidRPr="00EA5F93">
        <w:rPr>
          <w:b/>
          <w:noProof/>
          <w:sz w:val="20"/>
          <w:lang w:val="fr-FR" w:eastAsia="fr-FR"/>
        </w:rPr>
        <w:pict>
          <v:rect id="_x0000_s1161" style="position:absolute;margin-left:309.55pt;margin-top:510.3pt;width:99pt;height:18pt;z-index:251647488"/>
        </w:pict>
      </w:r>
      <w:r w:rsidRPr="00EA5F93">
        <w:rPr>
          <w:b/>
          <w:noProof/>
          <w:sz w:val="20"/>
          <w:lang w:val="fr-FR" w:eastAsia="fr-FR"/>
        </w:rPr>
        <w:pict>
          <v:rect id="_x0000_s1196" style="position:absolute;margin-left:408.55pt;margin-top:510.3pt;width:99pt;height:18pt;z-index:251651584"/>
        </w:pict>
      </w:r>
      <w:r w:rsidRPr="00EA5F93">
        <w:rPr>
          <w:b/>
          <w:noProof/>
          <w:sz w:val="20"/>
          <w:lang w:val="fr-FR" w:eastAsia="fr-FR"/>
        </w:rPr>
        <w:pict>
          <v:rect id="_x0000_s1214" style="position:absolute;margin-left:210.55pt;margin-top:528.3pt;width:99pt;height:18pt;z-index:251657728"/>
        </w:pict>
      </w:r>
      <w:r w:rsidRPr="00EA5F93">
        <w:rPr>
          <w:b/>
          <w:noProof/>
          <w:sz w:val="20"/>
          <w:lang w:val="fr-FR" w:eastAsia="fr-FR"/>
        </w:rPr>
        <w:pict>
          <v:rect id="_x0000_s1208" style="position:absolute;margin-left:210.55pt;margin-top:462.3pt;width:99pt;height:27pt;z-index:251654656" filled="f" fillcolor="silver" stroked="f" strokeweight="1pt">
            <v:textbox style="mso-next-textbox:#_x0000_s1208" inset="1pt,1pt,1pt,1pt">
              <w:txbxContent>
                <w:p w:rsidR="00695464" w:rsidRPr="00555F5D" w:rsidRDefault="006A6C85" w:rsidP="0069546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Besoin de formation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031" style="position:absolute;margin-left:309.55pt;margin-top:471.3pt;width:99pt;height:18pt;z-index:251616768" fillcolor="silver" stroked="f" strokeweight="1pt">
            <v:textbox style="mso-next-textbox:#_x0000_s1031" inset="1pt,1pt,1pt,1pt">
              <w:txbxContent>
                <w:p w:rsidR="00131EB0" w:rsidRPr="00555F5D" w:rsidRDefault="00732539" w:rsidP="0073253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Connaissance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191" style="position:absolute;margin-left:408.55pt;margin-top:471.3pt;width:99pt;height:18pt;z-index:251648512" fillcolor="silver" stroked="f" strokeweight="1pt">
            <v:textbox style="mso-next-textbox:#_x0000_s1191" inset="1pt,1pt,1pt,1pt">
              <w:txbxContent>
                <w:p w:rsidR="00732539" w:rsidRPr="00555F5D" w:rsidRDefault="00732539" w:rsidP="0073253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Maîtrise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202" style="position:absolute;margin-left:408.55pt;margin-top:567.3pt;width:99pt;height:18pt;z-index:251653632"/>
        </w:pict>
      </w:r>
      <w:r w:rsidRPr="00EA5F93">
        <w:rPr>
          <w:b/>
          <w:noProof/>
          <w:sz w:val="20"/>
          <w:lang w:val="fr-FR" w:eastAsia="fr-FR"/>
        </w:rPr>
        <w:pict>
          <v:rect id="_x0000_s1283" style="position:absolute;margin-left:309.55pt;margin-top:585.3pt;width:99pt;height:18pt;z-index:251676160"/>
        </w:pict>
      </w:r>
      <w:r w:rsidRPr="00EA5F93">
        <w:rPr>
          <w:b/>
          <w:noProof/>
          <w:sz w:val="20"/>
          <w:lang w:val="fr-FR" w:eastAsia="fr-FR"/>
        </w:rPr>
        <w:pict>
          <v:rect id="_x0000_s1285" style="position:absolute;margin-left:210.55pt;margin-top:585.3pt;width:99pt;height:18pt;z-index:251678208"/>
        </w:pict>
      </w:r>
      <w:r w:rsidRPr="00EA5F93">
        <w:rPr>
          <w:b/>
          <w:noProof/>
          <w:sz w:val="20"/>
          <w:lang w:val="fr-FR" w:eastAsia="fr-FR"/>
        </w:rPr>
        <w:pict>
          <v:rect id="_x0000_s1284" style="position:absolute;margin-left:408.55pt;margin-top:585.3pt;width:99pt;height:18pt;z-index:251677184"/>
        </w:pict>
      </w:r>
      <w:r w:rsidRPr="00EA5F93">
        <w:rPr>
          <w:b/>
          <w:noProof/>
          <w:sz w:val="20"/>
          <w:lang w:val="fr-FR" w:eastAsia="fr-FR"/>
        </w:rPr>
        <w:pict>
          <v:rect id="_x0000_s1215" style="position:absolute;margin-left:210.55pt;margin-top:567.3pt;width:99pt;height:18pt;z-index:251658752"/>
        </w:pict>
      </w:r>
      <w:r w:rsidRPr="00EA5F93">
        <w:rPr>
          <w:noProof/>
          <w:sz w:val="20"/>
          <w:lang w:val="fr-FR" w:eastAsia="fr-FR"/>
        </w:rPr>
        <w:pict>
          <v:rect id="_x0000_s1201" style="position:absolute;margin-left:309.55pt;margin-top:567.3pt;width:99pt;height:18pt;z-index:251652608"/>
        </w:pict>
      </w:r>
      <w:r w:rsidRPr="00EA5F93">
        <w:rPr>
          <w:b/>
          <w:noProof/>
          <w:sz w:val="20"/>
          <w:lang w:val="fr-FR" w:eastAsia="fr-FR"/>
        </w:rPr>
        <w:pict>
          <v:rect id="_x0000_s1219" style="position:absolute;margin-left:309.55pt;margin-top:603.3pt;width:99pt;height:18pt;z-index:251660800"/>
        </w:pict>
      </w:r>
      <w:r w:rsidRPr="00EA5F93">
        <w:rPr>
          <w:b/>
          <w:noProof/>
          <w:sz w:val="20"/>
          <w:lang w:val="fr-FR" w:eastAsia="fr-FR"/>
        </w:rPr>
        <w:pict>
          <v:rect id="_x0000_s1218" style="position:absolute;margin-left:210.55pt;margin-top:603.3pt;width:99pt;height:18pt;z-index:251659776"/>
        </w:pict>
      </w:r>
      <w:r w:rsidRPr="00EA5F93">
        <w:rPr>
          <w:noProof/>
          <w:sz w:val="20"/>
          <w:lang w:val="fr-FR" w:eastAsia="fr-FR"/>
        </w:rPr>
        <w:pict>
          <v:rect id="_x0000_s1222" style="position:absolute;margin-left:210.55pt;margin-top:621.3pt;width:99pt;height:18pt;z-index:251662848"/>
        </w:pict>
      </w:r>
      <w:r w:rsidRPr="00EA5F93">
        <w:rPr>
          <w:noProof/>
          <w:sz w:val="20"/>
          <w:lang w:val="fr-FR" w:eastAsia="fr-FR"/>
        </w:rPr>
        <w:pict>
          <v:rect id="_x0000_s1224" style="position:absolute;margin-left:408.55pt;margin-top:621.3pt;width:99pt;height:18pt;z-index:251664896"/>
        </w:pict>
      </w:r>
      <w:r w:rsidRPr="00EA5F93">
        <w:rPr>
          <w:noProof/>
          <w:sz w:val="20"/>
          <w:lang w:val="fr-FR" w:eastAsia="fr-FR"/>
        </w:rPr>
        <w:pict>
          <v:rect id="_x0000_s1223" style="position:absolute;margin-left:309.55pt;margin-top:621.3pt;width:99pt;height:18pt;z-index:251663872"/>
        </w:pict>
      </w:r>
      <w:r w:rsidRPr="00EA5F93">
        <w:rPr>
          <w:b/>
          <w:noProof/>
          <w:sz w:val="20"/>
          <w:lang w:val="fr-FR" w:eastAsia="fr-FR"/>
        </w:rPr>
        <w:pict>
          <v:rect id="_x0000_s1220" style="position:absolute;margin-left:408.55pt;margin-top:603.3pt;width:99pt;height:18pt;z-index:251661824"/>
        </w:pict>
      </w:r>
      <w:r w:rsidRPr="00EA5F93">
        <w:rPr>
          <w:noProof/>
          <w:sz w:val="20"/>
        </w:rPr>
        <w:pict>
          <v:rect id="_x0000_s1048" style="position:absolute;margin-left:309.55pt;margin-top:528.3pt;width:99pt;height:18pt;z-index:251621888">
            <v:textbox style="mso-next-textbox:#_x0000_s1048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noProof/>
          <w:sz w:val="20"/>
        </w:rPr>
        <w:pict>
          <v:rect id="_x0000_s1044" style="position:absolute;margin-left:408.55pt;margin-top:528.3pt;width:99pt;height:18pt;z-index:251620864">
            <v:textbox style="mso-next-textbox:#_x0000_s1044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195" style="position:absolute;margin-left:408.55pt;margin-top:492.3pt;width:99pt;height:18pt;z-index:251650560"/>
        </w:pict>
      </w:r>
      <w:r w:rsidRPr="00EA5F93">
        <w:rPr>
          <w:b/>
          <w:noProof/>
          <w:sz w:val="20"/>
          <w:lang w:val="fr-FR" w:eastAsia="fr-FR"/>
        </w:rPr>
        <w:pict>
          <v:rect id="_x0000_s1160" style="position:absolute;margin-left:309.55pt;margin-top:492.3pt;width:99pt;height:18pt;z-index:251646464"/>
        </w:pict>
      </w:r>
      <w:r w:rsidRPr="00EA5F93">
        <w:rPr>
          <w:b/>
          <w:noProof/>
          <w:sz w:val="20"/>
          <w:lang w:val="fr-FR" w:eastAsia="fr-FR"/>
        </w:rPr>
        <w:pict>
          <v:rect id="_x0000_s1210" style="position:absolute;margin-left:210.55pt;margin-top:492.3pt;width:99pt;height:18pt;z-index:251655680"/>
        </w:pict>
      </w:r>
      <w:r w:rsidRPr="00EA5F93">
        <w:rPr>
          <w:b/>
          <w:noProof/>
          <w:sz w:val="16"/>
          <w:lang w:val="en-US"/>
        </w:rPr>
        <w:pict>
          <v:rect id="_x0000_s1081" style="position:absolute;margin-left:3.55pt;margin-top:645.3pt;width:151.25pt;height:15.6pt;flip:y;z-index:251633152" filled="f" stroked="f" strokeweight="1pt">
            <v:textbox style="mso-next-textbox:#_x0000_s1081" inset="1pt,1pt,1pt,1pt">
              <w:txbxContent>
                <w:p w:rsidR="00131EB0" w:rsidRDefault="00D55595" w:rsidP="00131EB0">
                  <w:proofErr w:type="spellStart"/>
                  <w:r>
                    <w:rPr>
                      <w:b/>
                    </w:rPr>
                    <w:t>Dé</w:t>
                  </w:r>
                  <w:r w:rsidR="00131EB0">
                    <w:rPr>
                      <w:b/>
                    </w:rPr>
                    <w:t>claration</w:t>
                  </w:r>
                  <w:proofErr w:type="spellEnd"/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3" style="position:absolute;margin-left:12.55pt;margin-top:708.3pt;width:54pt;height:18pt;z-index:251635200" fillcolor="silver" stroked="f" strokeweight="1pt">
            <v:textbox style="mso-next-textbox:#_x0000_s1083" inset="1pt,1pt,1pt,1pt">
              <w:txbxContent>
                <w:p w:rsidR="00131EB0" w:rsidRPr="002E3477" w:rsidRDefault="00131EB0" w:rsidP="00131EB0">
                  <w:pPr>
                    <w:rPr>
                      <w:b/>
                      <w:sz w:val="22"/>
                      <w:szCs w:val="22"/>
                    </w:rPr>
                  </w:pPr>
                  <w:r w:rsidRPr="002E3477">
                    <w:rPr>
                      <w:b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5" style="position:absolute;margin-left:75.55pt;margin-top:708.3pt;width:257.45pt;height:24.05pt;z-index:251637248">
            <v:textbox style="mso-next-textbox:#_x0000_s1085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4" style="position:absolute;margin-left:345.55pt;margin-top:708.3pt;width:45pt;height:18pt;z-index:251636224" fillcolor="silver" stroked="f" strokeweight="1pt">
            <v:textbox style="mso-next-textbox:#_x0000_s1084" inset="1pt,1pt,1pt,1pt">
              <w:txbxContent>
                <w:p w:rsidR="00131EB0" w:rsidRPr="002E3477" w:rsidRDefault="00131EB0" w:rsidP="00131EB0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2E3477">
                    <w:rPr>
                      <w:b/>
                      <w:sz w:val="22"/>
                      <w:szCs w:val="22"/>
                    </w:rPr>
                    <w:t>Date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6" style="position:absolute;margin-left:399.55pt;margin-top:708.3pt;width:108.05pt;height:24.05pt;z-index:251638272">
            <v:textbox style="mso-next-textbox:#_x0000_s1086" inset="1pt,1pt,1pt,1pt">
              <w:txbxContent>
                <w:p w:rsidR="00131EB0" w:rsidRDefault="00131EB0" w:rsidP="00131EB0"/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2" style="position:absolute;margin-left:12.55pt;margin-top:672.3pt;width:504.05pt;height:54pt;z-index:251634176" fillcolor="silver" stroked="f" strokeweight="1pt">
            <v:textbox style="mso-next-textbox:#_x0000_s1082" inset="1pt,1pt,1pt,1pt">
              <w:txbxContent>
                <w:p w:rsidR="007F432E" w:rsidRPr="006F6BE1" w:rsidRDefault="00D55595" w:rsidP="007F432E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Je </w:t>
                  </w:r>
                  <w:proofErr w:type="spell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sousigné</w:t>
                  </w:r>
                  <w:proofErr w:type="spell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(e)</w:t>
                  </w:r>
                  <w:proofErr w:type="gramStart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,                     </w:t>
                  </w:r>
                  <w:r w:rsidR="006C7165"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</w:t>
                  </w:r>
                  <w:r w:rsidR="00AD30EA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="006C7165"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    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,</w:t>
                  </w:r>
                  <w:proofErr w:type="gramEnd"/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déclare sur l’honneur savoir qu’il s’agit d’une mission bénévole au sein </w:t>
                  </w:r>
                  <w:r w:rsidR="006F6BE1" w:rsidRPr="006F6BE1">
                    <w:rPr>
                      <w:i/>
                      <w:sz w:val="18"/>
                      <w:szCs w:val="18"/>
                      <w:lang w:val="fr-FR"/>
                    </w:rPr>
                    <w:t>de l’association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Oxfam </w:t>
                  </w:r>
                  <w:r w:rsidR="00AD30EA">
                    <w:rPr>
                      <w:i/>
                      <w:sz w:val="18"/>
                      <w:szCs w:val="18"/>
                      <w:lang w:val="fr-FR"/>
                    </w:rPr>
                    <w:t>France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basée sur des engagements mutuels </w:t>
                  </w:r>
                  <w:r w:rsidR="006C7165" w:rsidRPr="006F6BE1">
                    <w:rPr>
                      <w:i/>
                      <w:sz w:val="18"/>
                      <w:szCs w:val="18"/>
                      <w:lang w:val="fr-FR"/>
                    </w:rPr>
                    <w:t>et fondée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sur la confiance réciproque. </w:t>
                  </w:r>
                  <w:r w:rsidR="007F432E" w:rsidRPr="006F6BE1">
                    <w:rPr>
                      <w:rFonts w:ascii="Helvetica-Narrow" w:hAnsi="Helvetica-Narrow"/>
                      <w:i/>
                      <w:snapToGrid w:val="0"/>
                      <w:sz w:val="18"/>
                      <w:szCs w:val="18"/>
                      <w:lang w:val="fr-FR"/>
                    </w:rPr>
                    <w:t xml:space="preserve">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En</w:t>
                  </w:r>
                  <w:r w:rsidR="007F432E"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cas de manquement grave, le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responsable </w:t>
                  </w:r>
                  <w:r w:rsidR="007F432E"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se réserve le droit de mettre fin à la mission du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bénévole</w:t>
                  </w:r>
                  <w:r w:rsidR="007F432E" w:rsidRPr="006F6BE1">
                    <w:rPr>
                      <w:i/>
                      <w:sz w:val="18"/>
                      <w:szCs w:val="18"/>
                      <w:lang w:val="fr-FR"/>
                    </w:rPr>
                    <w:t>.</w:t>
                  </w:r>
                </w:p>
                <w:p w:rsidR="00131EB0" w:rsidRPr="002E3477" w:rsidRDefault="00131EB0" w:rsidP="00131EB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080" style="position:absolute;margin-left:3.55pt;margin-top:663.3pt;width:518.45pt;height:1in;z-index:251632128" fillcolor="silver" strokeweight="1pt"/>
        </w:pict>
      </w:r>
      <w:r w:rsidRPr="00EA5F93">
        <w:rPr>
          <w:b/>
          <w:i/>
          <w:noProof/>
          <w:sz w:val="20"/>
        </w:rPr>
        <w:pict>
          <v:rect id="_x0000_s1315" style="position:absolute;margin-left:10.75pt;margin-top:48.9pt;width:100.85pt;height:21.6pt;z-index:251715072" o:allowincell="f" fillcolor="silver" stroked="f" strokeweight="1pt">
            <v:textbox style="mso-next-textbox:#_x0000_s1315" inset="1pt,1pt,1pt,1pt">
              <w:txbxContent>
                <w:p w:rsidR="0071774F" w:rsidRPr="00E5627F" w:rsidRDefault="0071774F" w:rsidP="0071774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Prénom,</w:t>
                  </w:r>
                  <w:r w:rsidRPr="003B2E2C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NOM</w:t>
                  </w:r>
                </w:p>
              </w:txbxContent>
            </v:textbox>
          </v:rect>
        </w:pict>
      </w:r>
      <w:r w:rsidRPr="00EA5F93">
        <w:rPr>
          <w:noProof/>
          <w:sz w:val="20"/>
        </w:rPr>
        <w:pict>
          <v:rect id="_x0000_s1334" style="position:absolute;margin-left:97.15pt;margin-top:171.3pt;width:149.4pt;height:21.65pt;z-index:251734528" o:allowincell="f">
            <v:textbox style="mso-next-textbox:#_x0000_s1334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noProof/>
          <w:sz w:val="20"/>
        </w:rPr>
        <w:pict>
          <v:rect id="_x0000_s1333" style="position:absolute;margin-left:97.15pt;margin-top:133.8pt;width:149.4pt;height:30.35pt;z-index:251733504" o:allowincell="f">
            <v:textbox style="mso-next-textbox:#_x0000_s1333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319" style="position:absolute;margin-left:255.55pt;margin-top:152.2pt;width:115.05pt;height:28.85pt;z-index:251719168" fillcolor="silver" stroked="f" strokeweight="1pt">
            <v:textbox style="mso-next-textbox:#_x0000_s1319" inset="1pt,1pt,1pt,1pt">
              <w:txbxContent>
                <w:p w:rsidR="0071774F" w:rsidRPr="00E5627F" w:rsidRDefault="0071774F" w:rsidP="0071774F">
                  <w:pPr>
                    <w:rPr>
                      <w:sz w:val="16"/>
                      <w:lang w:val="fr-FR"/>
                    </w:rPr>
                  </w:pPr>
                  <w:r w:rsidRPr="00E5627F">
                    <w:rPr>
                      <w:lang w:val="fr-FR"/>
                    </w:rPr>
                    <w:t xml:space="preserve">Personne </w:t>
                  </w:r>
                  <w:r>
                    <w:rPr>
                      <w:lang w:val="fr-FR"/>
                    </w:rPr>
                    <w:t>à</w:t>
                  </w:r>
                  <w:r w:rsidRPr="00E5627F">
                    <w:rPr>
                      <w:lang w:val="fr-FR"/>
                    </w:rPr>
                    <w:t xml:space="preserve"> prévenir</w:t>
                  </w:r>
                </w:p>
                <w:p w:rsidR="0071774F" w:rsidRPr="00E5627F" w:rsidRDefault="0071774F" w:rsidP="0071774F">
                  <w:pPr>
                    <w:rPr>
                      <w:lang w:val="fr-FR"/>
                    </w:rPr>
                  </w:pPr>
                  <w:r w:rsidRPr="00E5627F">
                    <w:rPr>
                      <w:sz w:val="16"/>
                      <w:lang w:val="fr-FR"/>
                    </w:rPr>
                    <w:t>en cas d’urgence seulement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363" style="position:absolute;margin-left:255.55pt;margin-top:130.15pt;width:115.25pt;height:16.1pt;z-index:251764224" fillcolor="silver" stroked="f" strokeweight="1pt">
            <v:textbox style="mso-next-textbox:#_x0000_s1363" inset="1pt,1pt,1pt,1pt">
              <w:txbxContent>
                <w:p w:rsidR="0071774F" w:rsidRDefault="0071774F" w:rsidP="0071774F">
                  <w:pPr>
                    <w:rPr>
                      <w:sz w:val="16"/>
                    </w:rPr>
                  </w:pPr>
                  <w:r>
                    <w:t>Date de naissance</w:t>
                  </w:r>
                </w:p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364" style="position:absolute;margin-left:377.95pt;margin-top:130.05pt;width:129.65pt;height:21.65pt;z-index:251765248">
            <v:textbox style="mso-next-textbox:#_x0000_s1364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noProof/>
          <w:sz w:val="20"/>
        </w:rPr>
        <w:pict>
          <v:rect id="_x0000_s1335" style="position:absolute;margin-left:377.95pt;margin-top:155.15pt;width:129.65pt;height:21.65pt;z-index:251735552">
            <v:textbox style="mso-next-textbox:#_x0000_s1335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320" style="position:absolute;margin-left:255.55pt;margin-top:180.7pt;width:115.25pt;height:16.1pt;z-index:251720192" fillcolor="silver" stroked="f" strokeweight="1pt">
            <v:textbox style="mso-next-textbox:#_x0000_s1320" inset="1pt,1pt,1pt,1pt">
              <w:txbxContent>
                <w:p w:rsidR="0071774F" w:rsidRDefault="0071774F" w:rsidP="0071774F">
                  <w:pPr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</w:p>
                <w:p w:rsidR="0071774F" w:rsidRDefault="0071774F" w:rsidP="0071774F"/>
              </w:txbxContent>
            </v:textbox>
          </v:rect>
        </w:pict>
      </w:r>
      <w:r w:rsidRPr="00EA5F93">
        <w:rPr>
          <w:noProof/>
          <w:sz w:val="20"/>
        </w:rPr>
        <w:pict>
          <v:rect id="_x0000_s1336" style="position:absolute;margin-left:377.95pt;margin-top:180.6pt;width:129.65pt;height:21.65pt;z-index:251736576">
            <v:textbox style="mso-next-textbox:#_x0000_s1336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317" style="position:absolute;margin-left:12.55pt;margin-top:133.8pt;width:82.8pt;height:36pt;z-index:251717120" fillcolor="silver" stroked="f" strokeweight="1pt">
            <v:textbox style="mso-next-textbox:#_x0000_s1317" inset="1pt,1pt,1pt,1pt">
              <w:txbxContent>
                <w:p w:rsidR="0071774F" w:rsidRDefault="0071774F" w:rsidP="0071774F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t>Téléphone</w:t>
                  </w:r>
                  <w:proofErr w:type="spellEnd"/>
                  <w:r>
                    <w:t xml:space="preserve"> fixe </w:t>
                  </w:r>
                  <w:proofErr w:type="gramStart"/>
                  <w:r>
                    <w:t>et</w:t>
                  </w:r>
                  <w:proofErr w:type="gramEnd"/>
                  <w:r>
                    <w:t xml:space="preserve"> portable</w:t>
                  </w:r>
                </w:p>
                <w:p w:rsidR="0071774F" w:rsidRDefault="0071774F" w:rsidP="0071774F"/>
              </w:txbxContent>
            </v:textbox>
          </v:rect>
        </w:pict>
      </w:r>
      <w:r w:rsidRPr="00EA5F93">
        <w:rPr>
          <w:noProof/>
          <w:sz w:val="20"/>
        </w:rPr>
        <w:pict>
          <v:rect id="_x0000_s1332" style="position:absolute;margin-left:97.15pt;margin-top:77.7pt;width:410.45pt;height:47.1pt;z-index:251732480" o:allowincell="f">
            <v:textbox style="mso-next-textbox:#_x0000_s1332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i/>
          <w:noProof/>
          <w:sz w:val="16"/>
        </w:rPr>
        <w:pict>
          <v:rect id="_x0000_s1310" style="position:absolute;margin-left:3.55pt;margin-top:41.75pt;width:518.45pt;height:164.05pt;z-index:251709952" o:allowincell="f" fillcolor="silver" strokeweight="1pt"/>
        </w:pict>
      </w:r>
      <w:r w:rsidRPr="00EA5F93">
        <w:rPr>
          <w:b/>
          <w:i/>
          <w:noProof/>
          <w:sz w:val="20"/>
        </w:rPr>
        <w:pict>
          <v:rect id="_x0000_s1311" style="position:absolute;margin-left:4.6pt;margin-top:25.5pt;width:178.95pt;height:21.6pt;z-index:251710976" filled="f" stroked="f" strokeweight="1pt">
            <v:textbox style="mso-next-textbox:#_x0000_s1311" inset="1pt,1pt,1pt,1pt">
              <w:txbxContent>
                <w:p w:rsidR="0071774F" w:rsidRPr="00E5627F" w:rsidRDefault="0071774F" w:rsidP="0071774F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Informations personnelles</w:t>
                  </w:r>
                </w:p>
              </w:txbxContent>
            </v:textbox>
          </v:rect>
        </w:pict>
      </w:r>
      <w:r w:rsidRPr="00EA5F93">
        <w:rPr>
          <w:i/>
          <w:noProof/>
          <w:sz w:val="20"/>
        </w:rPr>
        <w:pict>
          <v:rect id="_x0000_s1331" style="position:absolute;margin-left:97.15pt;margin-top:48.9pt;width:410.45pt;height:21.65pt;z-index:251731456" o:allowincell="f">
            <v:textbox style="mso-next-textbox:#_x0000_s1331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316" style="position:absolute;margin-left:10.75pt;margin-top:77.9pt;width:172.85pt;height:28.8pt;z-index:251716096" o:allowincell="f" fillcolor="silver" stroked="f" strokeweight="1pt">
            <v:textbox style="mso-next-textbox:#_x0000_s1316" inset="1pt,1pt,1pt,1pt">
              <w:txbxContent>
                <w:p w:rsidR="0071774F" w:rsidRDefault="0071774F" w:rsidP="0071774F">
                  <w:proofErr w:type="spellStart"/>
                  <w:r>
                    <w:t>Adresse</w:t>
                  </w:r>
                  <w:proofErr w:type="spellEnd"/>
                  <w:r>
                    <w:t xml:space="preserve"> </w:t>
                  </w:r>
                </w:p>
                <w:p w:rsidR="0071774F" w:rsidRDefault="0071774F" w:rsidP="0071774F">
                  <w:r>
                    <w:t>complète</w:t>
                  </w:r>
                </w:p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318" style="position:absolute;margin-left:10.75pt;margin-top:171.35pt;width:100.85pt;height:21.6pt;z-index:251718144" o:allowincell="f" fillcolor="silver" stroked="f" strokeweight="1pt">
            <v:textbox style="mso-next-textbox:#_x0000_s1318" inset="1pt,1pt,1pt,1pt">
              <w:txbxContent>
                <w:p w:rsidR="0071774F" w:rsidRDefault="0071774F" w:rsidP="0071774F">
                  <w:r>
                    <w:t xml:space="preserve"> Email</w:t>
                  </w:r>
                </w:p>
                <w:p w:rsidR="0071774F" w:rsidRPr="0002390F" w:rsidRDefault="0071774F" w:rsidP="0071774F"/>
              </w:txbxContent>
            </v:textbox>
          </v:rect>
        </w:pict>
      </w:r>
      <w:r w:rsidRPr="00EA5F93">
        <w:rPr>
          <w:b/>
          <w:i/>
          <w:noProof/>
          <w:sz w:val="20"/>
        </w:rPr>
        <w:pict>
          <v:rect id="_x0000_s1312" style="position:absolute;margin-left:3.55pt;margin-top:210.3pt;width:171pt;height:21.6pt;z-index:251712000" filled="f" stroked="f" strokeweight="1pt">
            <v:textbox style="mso-next-textbox:#_x0000_s1312" inset="1pt,1pt,1pt,1pt">
              <w:txbxContent>
                <w:p w:rsidR="0071774F" w:rsidRPr="00766E73" w:rsidRDefault="0071774F" w:rsidP="0071774F">
                  <w:pPr>
                    <w:rPr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Disponibilité et Expérience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376" style="position:absolute;margin-left:241.3pt;margin-top:292.05pt;width:5.65pt;height:5.65pt;z-index:251775488"/>
        </w:pict>
      </w:r>
      <w:r w:rsidRPr="00EA5F93">
        <w:rPr>
          <w:noProof/>
          <w:sz w:val="20"/>
          <w:lang w:val="fr-FR" w:eastAsia="fr-FR"/>
        </w:rPr>
        <w:pict>
          <v:shape id="_x0000_s1370" type="#_x0000_t202" style="position:absolute;margin-left:180.55pt;margin-top:264.3pt;width:63pt;height:53.25pt;z-index:251771392" fillcolor="silver" stroked="f">
            <v:textbox style="mso-next-textbox:#_x0000_s1370">
              <w:txbxContent>
                <w:p w:rsidR="0071774F" w:rsidRPr="00BF7254" w:rsidRDefault="0071774F" w:rsidP="0071774F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Mercredi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71774F" w:rsidRPr="00BF7254" w:rsidRDefault="0071774F" w:rsidP="0071774F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369" style="position:absolute;margin-left:174.6pt;margin-top:283.05pt;width:5.65pt;height:5.65pt;z-index:251770368"/>
        </w:pict>
      </w:r>
      <w:r w:rsidRPr="00EA5F93">
        <w:rPr>
          <w:noProof/>
          <w:sz w:val="20"/>
          <w:lang w:val="fr-FR" w:eastAsia="fr-FR"/>
        </w:rPr>
        <w:pict>
          <v:rect id="_x0000_s1377" style="position:absolute;margin-left:174.2pt;margin-top:291.3pt;width:5.65pt;height:5.65pt;z-index:251776512"/>
        </w:pict>
      </w:r>
      <w:r w:rsidRPr="00EA5F93">
        <w:rPr>
          <w:noProof/>
          <w:sz w:val="20"/>
          <w:lang w:val="fr-FR" w:eastAsia="fr-FR"/>
        </w:rPr>
        <w:pict>
          <v:shape id="_x0000_s1368" type="#_x0000_t202" style="position:absolute;margin-left:113.05pt;margin-top:264.3pt;width:1in;height:49.5pt;z-index:251769344" fillcolor="silver" stroked="f">
            <v:textbox style="mso-next-textbox:#_x0000_s1368">
              <w:txbxContent>
                <w:p w:rsidR="0071774F" w:rsidRPr="0023069B" w:rsidRDefault="0071774F" w:rsidP="0071774F">
                  <w:pPr>
                    <w:rPr>
                      <w:szCs w:val="24"/>
                      <w:lang w:val="en-US"/>
                    </w:rPr>
                  </w:pPr>
                  <w:r w:rsidRPr="0023069B">
                    <w:rPr>
                      <w:szCs w:val="24"/>
                      <w:lang w:val="en-US"/>
                    </w:rPr>
                    <w:t xml:space="preserve">Mardi     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71774F" w:rsidRPr="0023069B" w:rsidRDefault="0071774F" w:rsidP="0071774F">
                  <w:pPr>
                    <w:rPr>
                      <w:sz w:val="12"/>
                      <w:szCs w:val="12"/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375" style="position:absolute;margin-left:305.8pt;margin-top:292.05pt;width:5.65pt;height:5.65pt;z-index:251774464"/>
        </w:pict>
      </w:r>
      <w:r w:rsidRPr="00EA5F93">
        <w:rPr>
          <w:noProof/>
          <w:sz w:val="20"/>
          <w:lang w:val="fr-FR" w:eastAsia="fr-FR"/>
        </w:rPr>
        <w:pict>
          <v:rect id="_x0000_s1362" style="position:absolute;margin-left:373.65pt;margin-top:292.05pt;width:5.65pt;height:5.65pt;z-index:251763200"/>
        </w:pict>
      </w:r>
      <w:r w:rsidRPr="00EA5F93">
        <w:rPr>
          <w:noProof/>
          <w:sz w:val="20"/>
          <w:lang w:val="fr-FR" w:eastAsia="fr-FR"/>
        </w:rPr>
        <w:pict>
          <v:shape id="_x0000_s1359" type="#_x0000_t202" style="position:absolute;margin-left:313.3pt;margin-top:264.3pt;width:1in;height:54pt;z-index:251760128" fillcolor="silver" stroked="f">
            <v:textbox style="mso-next-textbox:#_x0000_s1359">
              <w:txbxContent>
                <w:p w:rsidR="0071774F" w:rsidRPr="00BF7254" w:rsidRDefault="0071774F" w:rsidP="0071774F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Vendredi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 xml:space="preserve">0 </w:t>
                  </w:r>
                </w:p>
                <w:p w:rsidR="0071774F" w:rsidRPr="00BF7254" w:rsidRDefault="0071774F" w:rsidP="0071774F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360" style="position:absolute;margin-left:373.5pt;margin-top:283.05pt;width:5.65pt;height:5.65pt;z-index:251761152"/>
        </w:pict>
      </w:r>
      <w:r w:rsidRPr="00EA5F93">
        <w:rPr>
          <w:noProof/>
          <w:sz w:val="20"/>
          <w:lang w:val="fr-FR" w:eastAsia="fr-FR"/>
        </w:rPr>
        <w:pict>
          <v:shape id="_x0000_s1357" type="#_x0000_t202" style="position:absolute;margin-left:381.55pt;margin-top:264.3pt;width:1in;height:54pt;z-index:251758080" fillcolor="silver" stroked="f">
            <v:textbox style="mso-next-textbox:#_x0000_s1357">
              <w:txbxContent>
                <w:p w:rsidR="0071774F" w:rsidRPr="00BF7254" w:rsidRDefault="0071774F" w:rsidP="0071774F">
                  <w:pPr>
                    <w:rPr>
                      <w:szCs w:val="24"/>
                      <w:lang w:val="pt-BR"/>
                    </w:rPr>
                  </w:pPr>
                  <w:r w:rsidRPr="00BF7254">
                    <w:rPr>
                      <w:szCs w:val="24"/>
                      <w:lang w:val="pt-BR"/>
                    </w:rPr>
                    <w:t>Samedi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>
                    <w:rPr>
                      <w:sz w:val="16"/>
                      <w:szCs w:val="16"/>
                      <w:lang w:val="pt-BR"/>
                    </w:rPr>
                    <w:t>11h00-15h00</w:t>
                  </w:r>
                </w:p>
                <w:p w:rsidR="0071774F" w:rsidRPr="00BF7254" w:rsidRDefault="0071774F" w:rsidP="0071774F">
                  <w:pPr>
                    <w:rPr>
                      <w:rFonts w:cs="Arial"/>
                      <w:sz w:val="20"/>
                      <w:lang w:val="pt-BR"/>
                    </w:rPr>
                  </w:pPr>
                  <w:r w:rsidRPr="00BF7254">
                    <w:rPr>
                      <w:sz w:val="16"/>
                      <w:szCs w:val="16"/>
                      <w:lang w:val="pt-BR"/>
                    </w:rPr>
                    <w:t>1</w:t>
                  </w:r>
                  <w:r>
                    <w:rPr>
                      <w:sz w:val="16"/>
                      <w:szCs w:val="16"/>
                      <w:lang w:val="pt-BR"/>
                    </w:rPr>
                    <w:t>5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0-1</w:t>
                  </w:r>
                  <w:r>
                    <w:rPr>
                      <w:sz w:val="16"/>
                      <w:szCs w:val="16"/>
                      <w:lang w:val="pt-BR"/>
                    </w:rPr>
                    <w:t>9</w:t>
                  </w:r>
                  <w:r w:rsidRPr="00BF7254">
                    <w:rPr>
                      <w:sz w:val="16"/>
                      <w:szCs w:val="16"/>
                      <w:lang w:val="pt-BR"/>
                    </w:rPr>
                    <w:t>h</w:t>
                  </w:r>
                  <w:r>
                    <w:rPr>
                      <w:sz w:val="16"/>
                      <w:szCs w:val="16"/>
                      <w:lang w:val="pt-BR"/>
                    </w:rPr>
                    <w:t>0</w:t>
                  </w:r>
                  <w:r w:rsidR="002F2687">
                    <w:rPr>
                      <w:sz w:val="16"/>
                      <w:szCs w:val="16"/>
                      <w:lang w:val="pt-BR"/>
                    </w:rPr>
                    <w:t>0</w:t>
                  </w:r>
                  <w:r w:rsidR="002F2687">
                    <w:rPr>
                      <w:sz w:val="16"/>
                      <w:szCs w:val="16"/>
                      <w:lang w:val="pt-BR"/>
                    </w:rPr>
                    <w:tab/>
                  </w:r>
                  <w:r w:rsidR="002F2687">
                    <w:rPr>
                      <w:sz w:val="16"/>
                      <w:szCs w:val="16"/>
                      <w:lang w:val="pt-BR"/>
                    </w:rPr>
                    <w:tab/>
                  </w:r>
                </w:p>
                <w:p w:rsidR="0071774F" w:rsidRPr="00BF7254" w:rsidRDefault="0071774F" w:rsidP="0071774F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5F93">
        <w:rPr>
          <w:noProof/>
          <w:sz w:val="20"/>
          <w:lang w:val="fr-FR" w:eastAsia="fr-FR"/>
        </w:rPr>
        <w:pict>
          <v:rect id="_x0000_s1358" style="position:absolute;margin-left:442.3pt;margin-top:283.05pt;width:5.65pt;height:5.65pt;z-index:251759104"/>
        </w:pict>
      </w:r>
      <w:r w:rsidRPr="00EA5F93">
        <w:rPr>
          <w:b/>
          <w:noProof/>
          <w:sz w:val="16"/>
        </w:rPr>
        <w:pict>
          <v:rect id="_x0000_s1305" style="position:absolute;margin-left:3.55pt;margin-top:229.05pt;width:518.45pt;height:207pt;z-index:251704832" fillcolor="silver" strokeweight="1pt">
            <v:textbox style="mso-next-textbox:#_x0000_s1305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group id="_x0000_s1372" style="position:absolute;margin-left:251.65pt;margin-top:266.55pt;width:63pt;height:53.25pt;z-index:251773440" coordorigin="5682,6315" coordsize="1260,1065">
            <v:shape id="_x0000_s1373" type="#_x0000_t202" style="position:absolute;left:5682;top:6315;width:1260;height:1065" filled="f" fillcolor="silver" stroked="f">
              <v:textbox style="mso-next-textbox:#_x0000_s1373" inset=".5mm,.3mm,.5mm,.3mm">
                <w:txbxContent>
                  <w:p w:rsidR="0071774F" w:rsidRPr="0023069B" w:rsidRDefault="0071774F" w:rsidP="0071774F">
                    <w:pPr>
                      <w:rPr>
                        <w:szCs w:val="24"/>
                        <w:lang w:val="en-US"/>
                      </w:rPr>
                    </w:pPr>
                    <w:r w:rsidRPr="0023069B">
                      <w:rPr>
                        <w:szCs w:val="24"/>
                        <w:lang w:val="en-US"/>
                      </w:rPr>
                      <w:t>Jeudi</w:t>
                    </w:r>
                  </w:p>
                  <w:p w:rsidR="0071774F" w:rsidRPr="00BF7254" w:rsidRDefault="0071774F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11h00-15h00</w:t>
                    </w:r>
                  </w:p>
                  <w:p w:rsidR="0071774F" w:rsidRPr="00BF7254" w:rsidRDefault="0071774F" w:rsidP="0071774F">
                    <w:pPr>
                      <w:rPr>
                        <w:rFonts w:cs="Arial"/>
                        <w:sz w:val="20"/>
                        <w:lang w:val="pt-BR"/>
                      </w:rPr>
                    </w:pPr>
                    <w:r w:rsidRPr="00BF7254">
                      <w:rPr>
                        <w:sz w:val="16"/>
                        <w:szCs w:val="16"/>
                        <w:lang w:val="pt-BR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5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0-1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9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>h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0</w:t>
                    </w:r>
                    <w:r w:rsidRPr="00BF7254">
                      <w:rPr>
                        <w:sz w:val="16"/>
                        <w:szCs w:val="16"/>
                        <w:lang w:val="pt-BR"/>
                      </w:rPr>
                      <w:t xml:space="preserve">0 </w:t>
                    </w:r>
                  </w:p>
                  <w:p w:rsidR="0071774F" w:rsidRPr="0023069B" w:rsidRDefault="0071774F" w:rsidP="0071774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  <v:rect id="_x0000_s1374" style="position:absolute;left:6765;top:6660;width:113;height:113"/>
          </v:group>
        </w:pict>
      </w:r>
      <w:r w:rsidRPr="00EA5F93">
        <w:rPr>
          <w:b/>
          <w:i/>
          <w:noProof/>
          <w:sz w:val="20"/>
        </w:rPr>
        <w:pict>
          <v:rect id="_x0000_s1321" style="position:absolute;margin-left:12.55pt;margin-top:238.05pt;width:136.85pt;height:28.85pt;z-index:251721216" fillcolor="silver" stroked="f" strokeweight="1pt">
            <v:textbox style="mso-next-textbox:#_x0000_s1321" inset="1pt,1pt,1pt,1pt">
              <w:txbxContent>
                <w:p w:rsidR="0071774F" w:rsidRPr="00C80EB8" w:rsidRDefault="002F2687" w:rsidP="0071774F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</w:rPr>
                    <w:t>Vos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disponibilités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71774F" w:rsidRDefault="0071774F" w:rsidP="0071774F"/>
              </w:txbxContent>
            </v:textbox>
          </v:rect>
        </w:pict>
      </w:r>
      <w:ins w:id="1" w:author="stéfanie" w:date="2010-07-07T18:38:00Z">
        <w:r w:rsidRPr="00EA5F93">
          <w:rPr>
            <w:noProof/>
            <w:sz w:val="20"/>
            <w:lang w:val="fr-FR" w:eastAsia="fr-FR"/>
          </w:rPr>
          <w:pict>
            <v:shape id="_x0000_s1388" type="#_x0000_t202" style="position:absolute;margin-left:256.3pt;margin-top:317.55pt;width:105.8pt;height:57.2pt;z-index:251787776" filled="f" fillcolor="silver" stroked="f">
              <v:textbox style="mso-next-textbox:#_x0000_s1388" inset=".5mm,0,.5mm,0">
                <w:txbxContent>
                  <w:p w:rsidR="0071774F" w:rsidRPr="00C263D3" w:rsidRDefault="0071774F" w:rsidP="0071774F">
                    <w:pPr>
                      <w:jc w:val="right"/>
                      <w:rPr>
                        <w:rFonts w:cs="Arial"/>
                        <w:sz w:val="20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Le mercredi en journée </w:t>
                    </w:r>
                  </w:p>
                  <w:p w:rsidR="0071774F" w:rsidRPr="00C263D3" w:rsidRDefault="0071774F" w:rsidP="0071774F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Les samedi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>s</w:t>
                    </w:r>
                    <w:r w:rsidRPr="00C263D3">
                      <w:rPr>
                        <w:sz w:val="16"/>
                        <w:szCs w:val="16"/>
                        <w:lang w:val="pt-BR"/>
                      </w:rPr>
                      <w:t xml:space="preserve"> en journée</w:t>
                    </w:r>
                  </w:p>
                  <w:p w:rsidR="0071774F" w:rsidRPr="00C263D3" w:rsidRDefault="0071774F" w:rsidP="0071774F">
                    <w:pPr>
                      <w:jc w:val="right"/>
                      <w:rPr>
                        <w:sz w:val="16"/>
                        <w:szCs w:val="16"/>
                        <w:lang w:val="pt-BR"/>
                      </w:rPr>
                    </w:pPr>
                    <w:r w:rsidRPr="00C263D3">
                      <w:rPr>
                        <w:sz w:val="16"/>
                        <w:szCs w:val="16"/>
                        <w:lang w:val="pt-BR"/>
                      </w:rPr>
                      <w:t>Le dimanche en journée</w:t>
                    </w:r>
                  </w:p>
                  <w:p w:rsidR="0071774F" w:rsidRPr="00C263D3" w:rsidRDefault="0071774F" w:rsidP="0071774F">
                    <w:pPr>
                      <w:jc w:val="right"/>
                      <w:rPr>
                        <w:sz w:val="12"/>
                        <w:szCs w:val="12"/>
                        <w:lang w:val="pt-BR"/>
                      </w:rPr>
                    </w:pPr>
                  </w:p>
                </w:txbxContent>
              </v:textbox>
            </v:shape>
          </w:pict>
        </w:r>
      </w:ins>
      <w:r w:rsidRPr="00EA5F93">
        <w:rPr>
          <w:noProof/>
          <w:sz w:val="20"/>
          <w:lang w:val="fr-FR" w:eastAsia="fr-FR"/>
        </w:rPr>
        <w:pict>
          <v:rect id="_x0000_s1386" style="position:absolute;margin-left:365.05pt;margin-top:328.8pt;width:5.65pt;height:5.65pt;z-index:251785728"/>
        </w:pict>
      </w:r>
      <w:r w:rsidRPr="00EA5F93">
        <w:rPr>
          <w:noProof/>
          <w:sz w:val="20"/>
          <w:lang w:val="fr-FR" w:eastAsia="fr-FR"/>
        </w:rPr>
        <w:pict>
          <v:rect id="_x0000_s1385" style="position:absolute;margin-left:365.05pt;margin-top:319.05pt;width:5.65pt;height:5.65pt;z-index:251784704"/>
        </w:pict>
      </w:r>
      <w:r w:rsidRPr="00EA5F93">
        <w:rPr>
          <w:noProof/>
          <w:sz w:val="20"/>
          <w:lang w:val="fr-FR" w:eastAsia="fr-FR"/>
        </w:rPr>
        <w:pict>
          <v:rect id="_x0000_s1387" style="position:absolute;margin-left:365.05pt;margin-top:338.55pt;width:5.65pt;height:5.65pt;z-index:251786752"/>
        </w:pict>
      </w:r>
      <w:r w:rsidRPr="00EA5F93">
        <w:rPr>
          <w:noProof/>
          <w:sz w:val="20"/>
          <w:lang w:val="fr-FR" w:eastAsia="fr-FR"/>
        </w:rPr>
        <w:pict>
          <v:rect id="_x0000_s1384" style="position:absolute;margin-left:231.75pt;margin-top:340.8pt;width:5.65pt;height:5.65pt;z-index:251783680"/>
        </w:pict>
      </w:r>
      <w:r w:rsidRPr="00EA5F93">
        <w:rPr>
          <w:noProof/>
          <w:sz w:val="20"/>
          <w:lang w:val="fr-FR" w:eastAsia="fr-FR"/>
        </w:rPr>
        <w:pict>
          <v:rect id="_x0000_s1383" style="position:absolute;margin-left:231.75pt;margin-top:331.05pt;width:5.65pt;height:5.65pt;z-index:251782656"/>
        </w:pict>
      </w:r>
      <w:r w:rsidRPr="00EA5F93">
        <w:rPr>
          <w:noProof/>
          <w:sz w:val="20"/>
          <w:lang w:val="fr-FR" w:eastAsia="fr-FR"/>
        </w:rPr>
        <w:pict>
          <v:rect id="_x0000_s1382" style="position:absolute;margin-left:231.75pt;margin-top:321.3pt;width:5.65pt;height:5.65pt;z-index:251781632"/>
        </w:pict>
      </w:r>
      <w:r w:rsidRPr="00EA5F93">
        <w:rPr>
          <w:noProof/>
          <w:sz w:val="20"/>
          <w:lang w:val="fr-FR" w:eastAsia="fr-FR"/>
        </w:rPr>
        <w:pict>
          <v:rect id="_x0000_s1371" style="position:absolute;margin-left:240.55pt;margin-top:283.05pt;width:5.65pt;height:5.65pt;z-index:251772416"/>
        </w:pict>
      </w:r>
      <w:r w:rsidRPr="00EA5F93">
        <w:rPr>
          <w:b/>
          <w:noProof/>
          <w:sz w:val="20"/>
        </w:rPr>
        <w:pict>
          <v:rect id="_x0000_s1308" style="position:absolute;margin-left:0;margin-top:440.7pt;width:522pt;height:21.6pt;z-index:251707904" filled="f" stroked="f" strokeweight="1pt">
            <v:textbox style="mso-next-textbox:#_x0000_s1308" inset="1pt,1pt,1pt,1pt">
              <w:txbxContent>
                <w:p w:rsidR="0071774F" w:rsidRPr="004C08EB" w:rsidRDefault="0071774F" w:rsidP="0071774F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Compétences </w:t>
                  </w:r>
                  <w:r w:rsidRPr="004C08EB">
                    <w:rPr>
                      <w:i/>
                      <w:sz w:val="18"/>
                      <w:szCs w:val="18"/>
                      <w:lang w:val="fr-FR"/>
                    </w:rPr>
                    <w:t>(cochez la case correspondante)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</w:rPr>
        <w:pict>
          <v:rect id="_x0000_s1307" style="position:absolute;margin-left:3.55pt;margin-top:462.3pt;width:518.45pt;height:183pt;z-index:251706880" fillcolor="silver" strokeweight="1pt"/>
        </w:pict>
      </w:r>
      <w:r w:rsidRPr="00EA5F93">
        <w:rPr>
          <w:noProof/>
          <w:sz w:val="20"/>
          <w:lang w:val="fr-FR" w:eastAsia="fr-FR"/>
        </w:rPr>
        <w:pict>
          <v:rect id="_x0000_s1341" style="position:absolute;margin-left:12.55pt;margin-top:491.55pt;width:189pt;height:147.75pt;z-index:251741696" fillcolor="silver" stroked="f" strokeweight="1pt">
            <v:textbox style="mso-next-textbox:#_x0000_s1341" inset="1pt,1pt,1pt,1pt">
              <w:txbxContent>
                <w:p w:rsidR="0071774F" w:rsidRPr="00EE172A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Conseils et vente : </w:t>
                  </w:r>
                </w:p>
                <w:p w:rsidR="0071774F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 w:rsidRPr="00EE172A">
                    <w:rPr>
                      <w:szCs w:val="24"/>
                      <w:lang w:val="fr-FR"/>
                    </w:rPr>
                    <w:t xml:space="preserve">Tenue de la caisse : </w:t>
                  </w:r>
                </w:p>
                <w:p w:rsidR="0071774F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Aménagement des rayons :</w:t>
                  </w:r>
                </w:p>
                <w:p w:rsidR="0071774F" w:rsidRPr="006F6BE1" w:rsidRDefault="0071774F" w:rsidP="0071774F">
                  <w:pPr>
                    <w:spacing w:line="360" w:lineRule="exact"/>
                    <w:rPr>
                      <w:sz w:val="44"/>
                      <w:szCs w:val="44"/>
                      <w:lang w:val="fr-FR"/>
                    </w:rPr>
                  </w:pPr>
                </w:p>
                <w:p w:rsidR="0071774F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Classement, r</w:t>
                  </w:r>
                  <w:smartTag w:uri="urn:schemas-microsoft-com:office:smarttags" w:element="PersonName">
                    <w:r>
                      <w:rPr>
                        <w:szCs w:val="24"/>
                        <w:lang w:val="fr-FR"/>
                      </w:rPr>
                      <w:t>ang</w:t>
                    </w:r>
                  </w:smartTag>
                  <w:r>
                    <w:rPr>
                      <w:szCs w:val="24"/>
                      <w:lang w:val="fr-FR"/>
                    </w:rPr>
                    <w:t>ement :</w:t>
                  </w:r>
                  <w:r w:rsidRPr="00EE172A">
                    <w:rPr>
                      <w:szCs w:val="24"/>
                      <w:lang w:val="fr-FR"/>
                    </w:rPr>
                    <w:t xml:space="preserve"> </w:t>
                  </w:r>
                </w:p>
                <w:p w:rsidR="0071774F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Tri et recherche de prix :</w:t>
                  </w:r>
                </w:p>
                <w:p w:rsidR="0071774F" w:rsidRDefault="0071774F" w:rsidP="0071774F">
                  <w:pPr>
                    <w:spacing w:line="360" w:lineRule="exact"/>
                    <w:rPr>
                      <w:szCs w:val="24"/>
                      <w:lang w:val="fr-FR"/>
                    </w:rPr>
                  </w:pPr>
                  <w:r>
                    <w:rPr>
                      <w:szCs w:val="24"/>
                      <w:lang w:val="fr-FR"/>
                    </w:rPr>
                    <w:t>Internet</w:t>
                  </w:r>
                </w:p>
                <w:p w:rsidR="0071774F" w:rsidRPr="00555F5D" w:rsidRDefault="0071774F" w:rsidP="0071774F">
                  <w:pPr>
                    <w:spacing w:line="360" w:lineRule="exact"/>
                    <w:rPr>
                      <w:lang w:val="fr-FR"/>
                    </w:rPr>
                  </w:pPr>
                  <w:r w:rsidRPr="006F6BE1">
                    <w:rPr>
                      <w:szCs w:val="24"/>
                      <w:lang w:val="fr-FR"/>
                    </w:rPr>
                    <w:t>Abebooks, Amazon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348" style="position:absolute;margin-left:210.55pt;margin-top:510.3pt;width:99pt;height:18pt;z-index:251748864"/>
        </w:pict>
      </w:r>
      <w:r w:rsidRPr="00EA5F93">
        <w:rPr>
          <w:b/>
          <w:noProof/>
          <w:sz w:val="20"/>
          <w:lang w:val="fr-FR" w:eastAsia="fr-FR"/>
        </w:rPr>
        <w:pict>
          <v:rect id="_x0000_s1339" style="position:absolute;margin-left:309.55pt;margin-top:510.3pt;width:99pt;height:18pt;z-index:251739648"/>
        </w:pict>
      </w:r>
      <w:r w:rsidRPr="00EA5F93">
        <w:rPr>
          <w:b/>
          <w:noProof/>
          <w:sz w:val="20"/>
          <w:lang w:val="fr-FR" w:eastAsia="fr-FR"/>
        </w:rPr>
        <w:pict>
          <v:rect id="_x0000_s1343" style="position:absolute;margin-left:408.55pt;margin-top:510.3pt;width:99pt;height:18pt;z-index:251743744"/>
        </w:pict>
      </w:r>
      <w:r w:rsidRPr="00EA5F93">
        <w:rPr>
          <w:b/>
          <w:noProof/>
          <w:sz w:val="20"/>
          <w:lang w:val="fr-FR" w:eastAsia="fr-FR"/>
        </w:rPr>
        <w:pict>
          <v:rect id="_x0000_s1349" style="position:absolute;margin-left:210.55pt;margin-top:528.3pt;width:99pt;height:18pt;z-index:251749888"/>
        </w:pict>
      </w:r>
      <w:r w:rsidRPr="00EA5F93">
        <w:rPr>
          <w:b/>
          <w:noProof/>
          <w:sz w:val="20"/>
          <w:lang w:val="fr-FR" w:eastAsia="fr-FR"/>
        </w:rPr>
        <w:pict>
          <v:rect id="_x0000_s1346" style="position:absolute;margin-left:210.55pt;margin-top:462.3pt;width:99pt;height:27pt;z-index:251746816" filled="f" fillcolor="silver" stroked="f" strokeweight="1pt">
            <v:textbox style="mso-next-textbox:#_x0000_s1346" inset="1pt,1pt,1pt,1pt">
              <w:txbxContent>
                <w:p w:rsidR="0071774F" w:rsidRPr="00555F5D" w:rsidRDefault="0071774F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Besoin de formation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</w:rPr>
        <w:pict>
          <v:rect id="_x0000_s1309" style="position:absolute;margin-left:309.55pt;margin-top:471.3pt;width:99pt;height:18pt;z-index:251708928" fillcolor="silver" stroked="f" strokeweight="1pt">
            <v:textbox style="mso-next-textbox:#_x0000_s1309" inset="1pt,1pt,1pt,1pt">
              <w:txbxContent>
                <w:p w:rsidR="0071774F" w:rsidRPr="00555F5D" w:rsidRDefault="0071774F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Connaissance</w:t>
                  </w:r>
                </w:p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340" style="position:absolute;margin-left:408.55pt;margin-top:471.3pt;width:99pt;height:18pt;z-index:251740672" fillcolor="silver" stroked="f" strokeweight="1pt">
            <v:textbox style="mso-next-textbox:#_x0000_s1340" inset="1pt,1pt,1pt,1pt">
              <w:txbxContent>
                <w:p w:rsidR="0071774F" w:rsidRPr="00555F5D" w:rsidRDefault="0071774F" w:rsidP="0071774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Maîtrise</w:t>
                  </w:r>
                </w:p>
              </w:txbxContent>
            </v:textbox>
          </v:rect>
        </w:pict>
      </w:r>
      <w:r w:rsidRPr="00EA5F93">
        <w:rPr>
          <w:noProof/>
          <w:sz w:val="20"/>
          <w:lang w:val="fr-FR" w:eastAsia="fr-FR"/>
        </w:rPr>
        <w:pict>
          <v:rect id="_x0000_s1345" style="position:absolute;margin-left:408.55pt;margin-top:567.3pt;width:99pt;height:18pt;z-index:251745792"/>
        </w:pict>
      </w:r>
      <w:r w:rsidRPr="00EA5F93">
        <w:rPr>
          <w:b/>
          <w:noProof/>
          <w:sz w:val="20"/>
          <w:lang w:val="fr-FR" w:eastAsia="fr-FR"/>
        </w:rPr>
        <w:pict>
          <v:rect id="_x0000_s1365" style="position:absolute;margin-left:309.55pt;margin-top:585.3pt;width:99pt;height:18pt;z-index:251766272"/>
        </w:pict>
      </w:r>
      <w:r w:rsidRPr="00EA5F93">
        <w:rPr>
          <w:b/>
          <w:noProof/>
          <w:sz w:val="20"/>
          <w:lang w:val="fr-FR" w:eastAsia="fr-FR"/>
        </w:rPr>
        <w:pict>
          <v:rect id="_x0000_s1367" style="position:absolute;margin-left:210.55pt;margin-top:585.3pt;width:99pt;height:18pt;z-index:251768320"/>
        </w:pict>
      </w:r>
      <w:r w:rsidRPr="00EA5F93">
        <w:rPr>
          <w:b/>
          <w:noProof/>
          <w:sz w:val="20"/>
          <w:lang w:val="fr-FR" w:eastAsia="fr-FR"/>
        </w:rPr>
        <w:pict>
          <v:rect id="_x0000_s1366" style="position:absolute;margin-left:408.55pt;margin-top:585.3pt;width:99pt;height:18pt;z-index:251767296"/>
        </w:pict>
      </w:r>
      <w:r w:rsidRPr="00EA5F93">
        <w:rPr>
          <w:b/>
          <w:noProof/>
          <w:sz w:val="20"/>
          <w:lang w:val="fr-FR" w:eastAsia="fr-FR"/>
        </w:rPr>
        <w:pict>
          <v:rect id="_x0000_s1350" style="position:absolute;margin-left:210.55pt;margin-top:567.3pt;width:99pt;height:18pt;z-index:251750912"/>
        </w:pict>
      </w:r>
      <w:r w:rsidRPr="00EA5F93">
        <w:rPr>
          <w:noProof/>
          <w:sz w:val="20"/>
          <w:lang w:val="fr-FR" w:eastAsia="fr-FR"/>
        </w:rPr>
        <w:pict>
          <v:rect id="_x0000_s1344" style="position:absolute;margin-left:309.55pt;margin-top:567.3pt;width:99pt;height:18pt;z-index:251744768"/>
        </w:pict>
      </w:r>
      <w:r w:rsidRPr="00EA5F93">
        <w:rPr>
          <w:b/>
          <w:noProof/>
          <w:sz w:val="20"/>
          <w:lang w:val="fr-FR" w:eastAsia="fr-FR"/>
        </w:rPr>
        <w:pict>
          <v:rect id="_x0000_s1352" style="position:absolute;margin-left:309.55pt;margin-top:603.3pt;width:99pt;height:18pt;z-index:251752960"/>
        </w:pict>
      </w:r>
      <w:r w:rsidRPr="00EA5F93">
        <w:rPr>
          <w:b/>
          <w:noProof/>
          <w:sz w:val="20"/>
          <w:lang w:val="fr-FR" w:eastAsia="fr-FR"/>
        </w:rPr>
        <w:pict>
          <v:rect id="_x0000_s1351" style="position:absolute;margin-left:210.55pt;margin-top:603.3pt;width:99pt;height:18pt;z-index:251751936"/>
        </w:pict>
      </w:r>
      <w:r w:rsidRPr="00EA5F93">
        <w:rPr>
          <w:noProof/>
          <w:sz w:val="20"/>
          <w:lang w:val="fr-FR" w:eastAsia="fr-FR"/>
        </w:rPr>
        <w:pict>
          <v:rect id="_x0000_s1354" style="position:absolute;margin-left:210.55pt;margin-top:621.3pt;width:99pt;height:18pt;z-index:251755008"/>
        </w:pict>
      </w:r>
      <w:r w:rsidRPr="00EA5F93">
        <w:rPr>
          <w:noProof/>
          <w:sz w:val="20"/>
          <w:lang w:val="fr-FR" w:eastAsia="fr-FR"/>
        </w:rPr>
        <w:pict>
          <v:rect id="_x0000_s1356" style="position:absolute;margin-left:408.55pt;margin-top:621.3pt;width:99pt;height:18pt;z-index:251757056"/>
        </w:pict>
      </w:r>
      <w:r w:rsidRPr="00EA5F93">
        <w:rPr>
          <w:noProof/>
          <w:sz w:val="20"/>
          <w:lang w:val="fr-FR" w:eastAsia="fr-FR"/>
        </w:rPr>
        <w:pict>
          <v:rect id="_x0000_s1355" style="position:absolute;margin-left:309.55pt;margin-top:621.3pt;width:99pt;height:18pt;z-index:251756032"/>
        </w:pict>
      </w:r>
      <w:r w:rsidRPr="00EA5F93">
        <w:rPr>
          <w:b/>
          <w:noProof/>
          <w:sz w:val="20"/>
          <w:lang w:val="fr-FR" w:eastAsia="fr-FR"/>
        </w:rPr>
        <w:pict>
          <v:rect id="_x0000_s1353" style="position:absolute;margin-left:408.55pt;margin-top:603.3pt;width:99pt;height:18pt;z-index:251753984"/>
        </w:pict>
      </w:r>
      <w:r w:rsidRPr="00EA5F93">
        <w:rPr>
          <w:noProof/>
          <w:sz w:val="20"/>
        </w:rPr>
        <w:pict>
          <v:rect id="_x0000_s1314" style="position:absolute;margin-left:309.55pt;margin-top:528.3pt;width:99pt;height:18pt;z-index:251714048">
            <v:textbox style="mso-next-textbox:#_x0000_s1314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noProof/>
          <w:sz w:val="20"/>
        </w:rPr>
        <w:pict>
          <v:rect id="_x0000_s1313" style="position:absolute;margin-left:408.55pt;margin-top:528.3pt;width:99pt;height:18pt;z-index:251713024">
            <v:textbox style="mso-next-textbox:#_x0000_s1313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20"/>
          <w:lang w:val="fr-FR" w:eastAsia="fr-FR"/>
        </w:rPr>
        <w:pict>
          <v:rect id="_x0000_s1342" style="position:absolute;margin-left:408.55pt;margin-top:492.3pt;width:99pt;height:18pt;z-index:251742720"/>
        </w:pict>
      </w:r>
      <w:r w:rsidRPr="00EA5F93">
        <w:rPr>
          <w:b/>
          <w:noProof/>
          <w:sz w:val="20"/>
          <w:lang w:val="fr-FR" w:eastAsia="fr-FR"/>
        </w:rPr>
        <w:pict>
          <v:rect id="_x0000_s1338" style="position:absolute;margin-left:309.55pt;margin-top:492.3pt;width:99pt;height:18pt;z-index:251738624"/>
        </w:pict>
      </w:r>
      <w:r w:rsidRPr="00EA5F93">
        <w:rPr>
          <w:b/>
          <w:noProof/>
          <w:sz w:val="20"/>
          <w:lang w:val="fr-FR" w:eastAsia="fr-FR"/>
        </w:rPr>
        <w:pict>
          <v:rect id="_x0000_s1347" style="position:absolute;margin-left:210.55pt;margin-top:492.3pt;width:99pt;height:18pt;z-index:251747840"/>
        </w:pict>
      </w:r>
      <w:r w:rsidRPr="00EA5F93">
        <w:rPr>
          <w:b/>
          <w:noProof/>
          <w:sz w:val="16"/>
          <w:lang w:val="en-US"/>
        </w:rPr>
        <w:pict>
          <v:rect id="_x0000_s1325" style="position:absolute;margin-left:3.55pt;margin-top:645.3pt;width:151.25pt;height:15.6pt;flip:y;z-index:251725312" filled="f" stroked="f" strokeweight="1pt">
            <v:textbox style="mso-next-textbox:#_x0000_s1325" inset="1pt,1pt,1pt,1pt">
              <w:txbxContent>
                <w:p w:rsidR="0071774F" w:rsidRDefault="0071774F" w:rsidP="0071774F">
                  <w:r>
                    <w:rPr>
                      <w:b/>
                    </w:rPr>
                    <w:t>Déclaration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27" style="position:absolute;margin-left:12.55pt;margin-top:708.3pt;width:54pt;height:18pt;z-index:251727360" fillcolor="silver" stroked="f" strokeweight="1pt">
            <v:textbox style="mso-next-textbox:#_x0000_s1327" inset="1pt,1pt,1pt,1pt">
              <w:txbxContent>
                <w:p w:rsidR="0071774F" w:rsidRPr="002E3477" w:rsidRDefault="0071774F" w:rsidP="0071774F">
                  <w:pPr>
                    <w:rPr>
                      <w:b/>
                      <w:sz w:val="22"/>
                      <w:szCs w:val="22"/>
                    </w:rPr>
                  </w:pPr>
                  <w:r w:rsidRPr="002E3477">
                    <w:rPr>
                      <w:b/>
                      <w:sz w:val="22"/>
                      <w:szCs w:val="22"/>
                    </w:rPr>
                    <w:t>Signature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29" style="position:absolute;margin-left:75.55pt;margin-top:708.3pt;width:257.45pt;height:24.05pt;z-index:251729408">
            <v:textbox style="mso-next-textbox:#_x0000_s1329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28" style="position:absolute;margin-left:345.55pt;margin-top:708.3pt;width:45pt;height:18pt;z-index:251728384" fillcolor="silver" stroked="f" strokeweight="1pt">
            <v:textbox style="mso-next-textbox:#_x0000_s1328" inset="1pt,1pt,1pt,1pt">
              <w:txbxContent>
                <w:p w:rsidR="0071774F" w:rsidRPr="002E3477" w:rsidRDefault="0071774F" w:rsidP="0071774F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2E3477">
                    <w:rPr>
                      <w:b/>
                      <w:sz w:val="22"/>
                      <w:szCs w:val="22"/>
                    </w:rPr>
                    <w:t>Date</w:t>
                  </w: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30" style="position:absolute;margin-left:399.55pt;margin-top:708.3pt;width:108.05pt;height:24.05pt;z-index:251730432">
            <v:textbox style="mso-next-textbox:#_x0000_s1330" inset="1pt,1pt,1pt,1pt">
              <w:txbxContent>
                <w:p w:rsidR="0071774F" w:rsidRDefault="0071774F" w:rsidP="0071774F"/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26" style="position:absolute;margin-left:12.55pt;margin-top:672.3pt;width:504.05pt;height:54pt;z-index:251726336" fillcolor="silver" stroked="f" strokeweight="1pt">
            <v:textbox style="mso-next-textbox:#_x0000_s1326" inset="1pt,1pt,1pt,1pt">
              <w:txbxContent>
                <w:p w:rsidR="0071774F" w:rsidRPr="006F6BE1" w:rsidRDefault="0071774F" w:rsidP="0071774F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Je sousigné(e),                        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        ,   déclare sur l’honneur savoir qu’il s’agit d’une mission bénévole au sein de l’association Oxfam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France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 xml:space="preserve"> basée sur des engagements mutuels et fondée sur la confiance réciproque. </w:t>
                  </w:r>
                  <w:r w:rsidRPr="006F6BE1">
                    <w:rPr>
                      <w:rFonts w:ascii="Helvetica-Narrow" w:hAnsi="Helvetica-Narrow"/>
                      <w:i/>
                      <w:snapToGrid w:val="0"/>
                      <w:sz w:val="18"/>
                      <w:szCs w:val="18"/>
                      <w:lang w:val="fr-FR"/>
                    </w:rPr>
                    <w:t xml:space="preserve"> </w:t>
                  </w:r>
                  <w:r w:rsidRPr="006F6BE1">
                    <w:rPr>
                      <w:i/>
                      <w:sz w:val="18"/>
                      <w:szCs w:val="18"/>
                      <w:lang w:val="fr-FR"/>
                    </w:rPr>
                    <w:t>En cas de manquement grave, le responsable se réserve le droit de mettre fin à la mission du bénévole.</w:t>
                  </w:r>
                </w:p>
                <w:p w:rsidR="0071774F" w:rsidRPr="002E3477" w:rsidRDefault="0071774F" w:rsidP="0071774F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rect>
        </w:pict>
      </w:r>
      <w:r w:rsidRPr="00EA5F93">
        <w:rPr>
          <w:b/>
          <w:noProof/>
          <w:sz w:val="16"/>
          <w:lang w:val="en-US"/>
        </w:rPr>
        <w:pict>
          <v:rect id="_x0000_s1324" style="position:absolute;margin-left:3.55pt;margin-top:663.3pt;width:518.45pt;height:1in;z-index:251724288" fillcolor="silver" strokeweight="1pt"/>
        </w:pict>
      </w:r>
      <w:r w:rsidR="00C80EB8">
        <w:rPr>
          <w:b/>
          <w:lang w:val="fr-FR"/>
        </w:rPr>
        <w:t xml:space="preserve"> </w:t>
      </w:r>
      <w:r w:rsidR="0071774F" w:rsidRPr="0071774F">
        <w:rPr>
          <w:b/>
          <w:lang w:val="fr-FR"/>
        </w:rPr>
        <w:t xml:space="preserve">Bouquinerie </w:t>
      </w:r>
      <w:r w:rsidR="00C80EB8">
        <w:rPr>
          <w:b/>
          <w:lang w:val="fr-FR"/>
        </w:rPr>
        <w:t xml:space="preserve">Oxfam, 61 rue </w:t>
      </w:r>
      <w:r w:rsidR="0071774F" w:rsidRPr="0071774F">
        <w:rPr>
          <w:b/>
          <w:lang w:val="fr-FR"/>
        </w:rPr>
        <w:t>Daguerre, Paris 14</w:t>
      </w:r>
      <w:r w:rsidR="0071774F" w:rsidRPr="0071774F">
        <w:rPr>
          <w:b/>
          <w:vertAlign w:val="superscript"/>
          <w:lang w:val="fr-FR"/>
        </w:rPr>
        <w:t>ème</w:t>
      </w:r>
      <w:r w:rsidR="0071774F" w:rsidRPr="0071774F">
        <w:rPr>
          <w:b/>
          <w:lang w:val="fr-FR"/>
        </w:rPr>
        <w:t xml:space="preserve"> </w:t>
      </w:r>
    </w:p>
    <w:sectPr w:rsidR="0071774F" w:rsidRPr="0071774F" w:rsidSect="0071774F">
      <w:pgSz w:w="11909" w:h="16834" w:code="9"/>
      <w:pgMar w:top="284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71C"/>
    <w:multiLevelType w:val="hybridMultilevel"/>
    <w:tmpl w:val="BA665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1EB0"/>
    <w:rsid w:val="00021860"/>
    <w:rsid w:val="0002289D"/>
    <w:rsid w:val="0002390F"/>
    <w:rsid w:val="00037BDF"/>
    <w:rsid w:val="00092F33"/>
    <w:rsid w:val="000C5636"/>
    <w:rsid w:val="000C63F9"/>
    <w:rsid w:val="000F4FF9"/>
    <w:rsid w:val="00101D8A"/>
    <w:rsid w:val="0012631E"/>
    <w:rsid w:val="00131EB0"/>
    <w:rsid w:val="00183BB5"/>
    <w:rsid w:val="001A0B25"/>
    <w:rsid w:val="0023069B"/>
    <w:rsid w:val="00233972"/>
    <w:rsid w:val="0029134A"/>
    <w:rsid w:val="002B155F"/>
    <w:rsid w:val="002B3D61"/>
    <w:rsid w:val="002E3477"/>
    <w:rsid w:val="002F2687"/>
    <w:rsid w:val="00303EB8"/>
    <w:rsid w:val="003115BE"/>
    <w:rsid w:val="00322029"/>
    <w:rsid w:val="00326977"/>
    <w:rsid w:val="003639E1"/>
    <w:rsid w:val="003950BB"/>
    <w:rsid w:val="003B2E2C"/>
    <w:rsid w:val="003C2E2A"/>
    <w:rsid w:val="003D68EA"/>
    <w:rsid w:val="003E2E4D"/>
    <w:rsid w:val="003E358F"/>
    <w:rsid w:val="003F4567"/>
    <w:rsid w:val="003F7BCC"/>
    <w:rsid w:val="0043695A"/>
    <w:rsid w:val="00446831"/>
    <w:rsid w:val="00447A35"/>
    <w:rsid w:val="004923C8"/>
    <w:rsid w:val="004C08EB"/>
    <w:rsid w:val="004C5D85"/>
    <w:rsid w:val="004C7397"/>
    <w:rsid w:val="004E2389"/>
    <w:rsid w:val="00516D7B"/>
    <w:rsid w:val="005366A1"/>
    <w:rsid w:val="0053730C"/>
    <w:rsid w:val="00555F5D"/>
    <w:rsid w:val="00593BBE"/>
    <w:rsid w:val="005A1794"/>
    <w:rsid w:val="005C7E72"/>
    <w:rsid w:val="00675038"/>
    <w:rsid w:val="00675E1A"/>
    <w:rsid w:val="00680126"/>
    <w:rsid w:val="00695464"/>
    <w:rsid w:val="006A3890"/>
    <w:rsid w:val="006A51E0"/>
    <w:rsid w:val="006A6C85"/>
    <w:rsid w:val="006C7165"/>
    <w:rsid w:val="006F6BE1"/>
    <w:rsid w:val="00701F77"/>
    <w:rsid w:val="00704ABC"/>
    <w:rsid w:val="007140CB"/>
    <w:rsid w:val="0071774F"/>
    <w:rsid w:val="00732539"/>
    <w:rsid w:val="00766E73"/>
    <w:rsid w:val="00796F47"/>
    <w:rsid w:val="007A2E8F"/>
    <w:rsid w:val="007B44FC"/>
    <w:rsid w:val="007E7064"/>
    <w:rsid w:val="007F432E"/>
    <w:rsid w:val="0083526E"/>
    <w:rsid w:val="00850BA0"/>
    <w:rsid w:val="00880633"/>
    <w:rsid w:val="00883669"/>
    <w:rsid w:val="00906B88"/>
    <w:rsid w:val="00912252"/>
    <w:rsid w:val="00930947"/>
    <w:rsid w:val="00965C83"/>
    <w:rsid w:val="009E36C5"/>
    <w:rsid w:val="009F1D4C"/>
    <w:rsid w:val="00A43319"/>
    <w:rsid w:val="00A71E58"/>
    <w:rsid w:val="00AC611C"/>
    <w:rsid w:val="00AD30EA"/>
    <w:rsid w:val="00BF7254"/>
    <w:rsid w:val="00C263D3"/>
    <w:rsid w:val="00C80EB8"/>
    <w:rsid w:val="00C91832"/>
    <w:rsid w:val="00CB0DA5"/>
    <w:rsid w:val="00CC31FA"/>
    <w:rsid w:val="00D51851"/>
    <w:rsid w:val="00D55595"/>
    <w:rsid w:val="00D7475E"/>
    <w:rsid w:val="00E20685"/>
    <w:rsid w:val="00E5627F"/>
    <w:rsid w:val="00E80F77"/>
    <w:rsid w:val="00E84C69"/>
    <w:rsid w:val="00EA5F93"/>
    <w:rsid w:val="00EB00AC"/>
    <w:rsid w:val="00EC3F93"/>
    <w:rsid w:val="00ED4C78"/>
    <w:rsid w:val="00EE172A"/>
    <w:rsid w:val="00F0566E"/>
    <w:rsid w:val="00F462DE"/>
    <w:rsid w:val="00FB1522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E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next w:val="Normal"/>
    <w:autoRedefine/>
    <w:rsid w:val="00965C83"/>
    <w:pPr>
      <w:spacing w:before="100" w:beforeAutospacing="1" w:after="240" w:line="480" w:lineRule="exact"/>
      <w:jc w:val="both"/>
    </w:pPr>
    <w:rPr>
      <w:rFonts w:ascii="Verdana" w:hAnsi="Verdana"/>
      <w:b/>
      <w:i/>
      <w:spacing w:val="6"/>
      <w:sz w:val="36"/>
    </w:rPr>
  </w:style>
  <w:style w:type="paragraph" w:styleId="Textedebulles">
    <w:name w:val="Balloon Text"/>
    <w:basedOn w:val="Normal"/>
    <w:link w:val="TextedebullesCar"/>
    <w:rsid w:val="00021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186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Volontaire en boutique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Volontaire en boutique</dc:title>
  <dc:creator>céline</dc:creator>
  <cp:lastModifiedBy>mcosperec</cp:lastModifiedBy>
  <cp:revision>2</cp:revision>
  <cp:lastPrinted>2011-03-03T17:41:00Z</cp:lastPrinted>
  <dcterms:created xsi:type="dcterms:W3CDTF">2016-02-09T12:14:00Z</dcterms:created>
  <dcterms:modified xsi:type="dcterms:W3CDTF">2016-02-09T12:14:00Z</dcterms:modified>
</cp:coreProperties>
</file>