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B0" w:rsidRPr="00766E73" w:rsidRDefault="004C72F5" w:rsidP="007140CB">
      <w:pPr>
        <w:ind w:right="-331"/>
        <w:rPr>
          <w:b/>
          <w:bCs/>
          <w:sz w:val="4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9040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5643880</wp:posOffset>
                </wp:positionV>
                <wp:extent cx="5029200" cy="567055"/>
                <wp:effectExtent l="7620" t="13970" r="11430" b="9525"/>
                <wp:wrapNone/>
                <wp:docPr id="395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8F" w:rsidRPr="00555F5D" w:rsidRDefault="003E358F" w:rsidP="003E358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111.6pt;margin-top:444.4pt;width:396pt;height:44.6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" o:allowincell="f">
                <v:textbox inset="1pt,1pt,1pt,1pt">
                  <w:txbxContent>
                    <w:p w:rsidR="003E358F" w:rsidRPr="00555F5D" w:rsidRDefault="003E358F" w:rsidP="003E358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5443855</wp:posOffset>
                </wp:positionV>
                <wp:extent cx="71755" cy="71755"/>
                <wp:effectExtent l="6985" t="13970" r="6985" b="9525"/>
                <wp:wrapNone/>
                <wp:docPr id="394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6D2A" id="Rectangle 388" o:spid="_x0000_s1026" style="position:absolute;margin-left:389.05pt;margin-top:428.65pt;width:5.65pt;height:5.6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khIA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5241290</wp:posOffset>
                </wp:positionV>
                <wp:extent cx="71755" cy="71755"/>
                <wp:effectExtent l="11430" t="11430" r="12065" b="12065"/>
                <wp:wrapNone/>
                <wp:docPr id="39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6854" id="Rectangle 387" o:spid="_x0000_s1026" style="position:absolute;margin-left:385.65pt;margin-top:412.7pt;width:5.65pt;height:5.6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5348605</wp:posOffset>
                </wp:positionV>
                <wp:extent cx="6538595" cy="238125"/>
                <wp:effectExtent l="2540" t="4445" r="2540" b="0"/>
                <wp:wrapNone/>
                <wp:docPr id="392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238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C80EB8" w:rsidRDefault="003E358F" w:rsidP="003E358F">
                            <w:pPr>
                              <w:rPr>
                                <w:rFonts w:cs="Arial"/>
                                <w:i/>
                                <w:sz w:val="12"/>
                                <w:lang w:val="pt-BR"/>
                              </w:rPr>
                            </w:pP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 xml:space="preserve">Seriez-vous prêt à 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>assurer des</w:t>
                            </w:r>
                            <w:r w:rsidRPr="00ED4C7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 xml:space="preserve"> transports occasionnels de livres en voiture</w:t>
                            </w: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 xml:space="preserve">? </w:t>
                            </w:r>
                            <w:r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       </w:t>
                            </w:r>
                            <w:r w:rsidRPr="00C80EB8">
                              <w:rPr>
                                <w:i/>
                                <w:sz w:val="16"/>
                                <w:szCs w:val="24"/>
                                <w:lang w:val="fr-FR"/>
                              </w:rPr>
                              <w:t>(si oui cochez cette case)</w:t>
                            </w:r>
                          </w:p>
                          <w:p w:rsidR="003E358F" w:rsidRPr="00C80EB8" w:rsidRDefault="003E358F" w:rsidP="003E358F">
                            <w:pPr>
                              <w:rPr>
                                <w:sz w:val="10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7" type="#_x0000_t202" style="position:absolute;margin-left:4.7pt;margin-top:421.15pt;width:514.85pt;height:18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" fillcolor="silver" stroked="f">
                <v:textbox>
                  <w:txbxContent>
                    <w:p w:rsidR="003E358F" w:rsidRPr="00C80EB8" w:rsidRDefault="003E358F" w:rsidP="003E358F">
                      <w:pPr>
                        <w:rPr>
                          <w:rFonts w:cs="Arial"/>
                          <w:i/>
                          <w:sz w:val="12"/>
                          <w:lang w:val="pt-BR"/>
                        </w:rPr>
                      </w:pP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 xml:space="preserve">Seriez-vous prêt à </w:t>
                      </w:r>
                      <w:r>
                        <w:rPr>
                          <w:b/>
                          <w:sz w:val="20"/>
                          <w:szCs w:val="24"/>
                          <w:lang w:val="fr-FR"/>
                        </w:rPr>
                        <w:t>assurer des</w:t>
                      </w:r>
                      <w:r w:rsidRPr="00ED4C78">
                        <w:rPr>
                          <w:b/>
                          <w:sz w:val="20"/>
                          <w:szCs w:val="24"/>
                          <w:lang w:val="fr-FR"/>
                        </w:rPr>
                        <w:t xml:space="preserve"> transports occasionnels de livres en voiture</w:t>
                      </w: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 xml:space="preserve">? </w:t>
                      </w:r>
                      <w:r>
                        <w:rPr>
                          <w:sz w:val="20"/>
                          <w:szCs w:val="24"/>
                          <w:lang w:val="fr-FR"/>
                        </w:rPr>
                        <w:t xml:space="preserve">        </w:t>
                      </w:r>
                      <w:r w:rsidRPr="00C80EB8">
                        <w:rPr>
                          <w:i/>
                          <w:sz w:val="16"/>
                          <w:szCs w:val="24"/>
                          <w:lang w:val="fr-FR"/>
                        </w:rPr>
                        <w:t>(si oui cochez cette case)</w:t>
                      </w:r>
                    </w:p>
                    <w:p w:rsidR="003E358F" w:rsidRPr="00C80EB8" w:rsidRDefault="003E358F" w:rsidP="003E358F">
                      <w:pPr>
                        <w:rPr>
                          <w:sz w:val="10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5158105</wp:posOffset>
                </wp:positionV>
                <wp:extent cx="3364230" cy="238125"/>
                <wp:effectExtent l="0" t="4445" r="2540" b="0"/>
                <wp:wrapNone/>
                <wp:docPr id="391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38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C80EB8" w:rsidRDefault="003E358F" w:rsidP="003E358F">
                            <w:pPr>
                              <w:rPr>
                                <w:rFonts w:cs="Arial"/>
                                <w:i/>
                                <w:sz w:val="12"/>
                                <w:lang w:val="pt-BR"/>
                              </w:rPr>
                            </w:pP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>Avez-vous un véhicule ?</w:t>
                            </w:r>
                            <w:r w:rsidRPr="00C80EB8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 w:rsidRPr="00C80EB8">
                              <w:rPr>
                                <w:i/>
                                <w:sz w:val="16"/>
                                <w:szCs w:val="24"/>
                                <w:lang w:val="fr-FR"/>
                              </w:rPr>
                              <w:t>(si oui cochez cette case)</w:t>
                            </w:r>
                          </w:p>
                          <w:p w:rsidR="003E358F" w:rsidRPr="00C80EB8" w:rsidRDefault="003E358F" w:rsidP="003E358F">
                            <w:pPr>
                              <w:rPr>
                                <w:sz w:val="10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28" type="#_x0000_t202" style="position:absolute;margin-left:255.4pt;margin-top:406.15pt;width:264.9pt;height:18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" fillcolor="silver" stroked="f">
                <v:textbox>
                  <w:txbxContent>
                    <w:p w:rsidR="003E358F" w:rsidRPr="00C80EB8" w:rsidRDefault="003E358F" w:rsidP="003E358F">
                      <w:pPr>
                        <w:rPr>
                          <w:rFonts w:cs="Arial"/>
                          <w:i/>
                          <w:sz w:val="12"/>
                          <w:lang w:val="pt-BR"/>
                        </w:rPr>
                      </w:pP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>Avez-vous un véhicule ?</w:t>
                      </w:r>
                      <w:r w:rsidRPr="00C80EB8">
                        <w:rPr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4"/>
                          <w:lang w:val="fr-FR"/>
                        </w:rPr>
                        <w:t xml:space="preserve">      </w:t>
                      </w:r>
                      <w:r w:rsidRPr="00C80EB8">
                        <w:rPr>
                          <w:i/>
                          <w:sz w:val="16"/>
                          <w:szCs w:val="24"/>
                          <w:lang w:val="fr-FR"/>
                        </w:rPr>
                        <w:t>(si oui cochez cette case)</w:t>
                      </w:r>
                    </w:p>
                    <w:p w:rsidR="003E358F" w:rsidRPr="00C80EB8" w:rsidRDefault="003E358F" w:rsidP="003E358F">
                      <w:pPr>
                        <w:rPr>
                          <w:sz w:val="10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5241290</wp:posOffset>
                </wp:positionV>
                <wp:extent cx="71755" cy="71755"/>
                <wp:effectExtent l="8890" t="11430" r="5080" b="12065"/>
                <wp:wrapNone/>
                <wp:docPr id="390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0A82" id="Rectangle 384" o:spid="_x0000_s1026" style="position:absolute;margin-left:133.45pt;margin-top:412.7pt;width:5.65pt;height:5.6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eaHw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5158105</wp:posOffset>
                </wp:positionV>
                <wp:extent cx="3364230" cy="238125"/>
                <wp:effectExtent l="2540" t="4445" r="0" b="0"/>
                <wp:wrapNone/>
                <wp:docPr id="389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38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C80EB8" w:rsidRDefault="003E358F" w:rsidP="003E358F">
                            <w:pPr>
                              <w:rPr>
                                <w:rFonts w:cs="Arial"/>
                                <w:i/>
                                <w:sz w:val="12"/>
                                <w:lang w:val="pt-BR"/>
                              </w:rPr>
                            </w:pPr>
                            <w:r w:rsidRPr="00C80EB8">
                              <w:rPr>
                                <w:b/>
                                <w:sz w:val="20"/>
                                <w:szCs w:val="24"/>
                                <w:lang w:val="fr-FR"/>
                              </w:rPr>
                              <w:t>Avez-vous le permis B ?</w:t>
                            </w:r>
                            <w:r w:rsidRPr="00C80EB8"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Pr="00C80EB8">
                              <w:rPr>
                                <w:i/>
                                <w:sz w:val="16"/>
                                <w:szCs w:val="24"/>
                                <w:lang w:val="fr-FR"/>
                              </w:rPr>
                              <w:t>(si oui cochez cette case)</w:t>
                            </w:r>
                          </w:p>
                          <w:p w:rsidR="003E358F" w:rsidRPr="00C80EB8" w:rsidRDefault="003E358F" w:rsidP="003E358F">
                            <w:pPr>
                              <w:rPr>
                                <w:sz w:val="10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29" type="#_x0000_t202" style="position:absolute;margin-left:6.2pt;margin-top:406.15pt;width:264.9pt;height:18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" fillcolor="silver" stroked="f">
                <v:textbox>
                  <w:txbxContent>
                    <w:p w:rsidR="003E358F" w:rsidRPr="00C80EB8" w:rsidRDefault="003E358F" w:rsidP="003E358F">
                      <w:pPr>
                        <w:rPr>
                          <w:rFonts w:cs="Arial"/>
                          <w:i/>
                          <w:sz w:val="12"/>
                          <w:lang w:val="pt-BR"/>
                        </w:rPr>
                      </w:pPr>
                      <w:r w:rsidRPr="00C80EB8">
                        <w:rPr>
                          <w:b/>
                          <w:sz w:val="20"/>
                          <w:szCs w:val="24"/>
                          <w:lang w:val="fr-FR"/>
                        </w:rPr>
                        <w:t>Avez-vous le permis B ?</w:t>
                      </w:r>
                      <w:r w:rsidRPr="00C80EB8">
                        <w:rPr>
                          <w:sz w:val="20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4"/>
                          <w:lang w:val="fr-FR"/>
                        </w:rPr>
                        <w:t xml:space="preserve">     </w:t>
                      </w:r>
                      <w:r w:rsidRPr="00C80EB8">
                        <w:rPr>
                          <w:i/>
                          <w:sz w:val="16"/>
                          <w:szCs w:val="24"/>
                          <w:lang w:val="fr-FR"/>
                        </w:rPr>
                        <w:t>(si oui cochez cette case)</w:t>
                      </w:r>
                    </w:p>
                    <w:p w:rsidR="003E358F" w:rsidRPr="00C80EB8" w:rsidRDefault="003E358F" w:rsidP="003E358F">
                      <w:pPr>
                        <w:rPr>
                          <w:sz w:val="10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187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5586730</wp:posOffset>
                </wp:positionV>
                <wp:extent cx="1158875" cy="643255"/>
                <wp:effectExtent l="3175" t="4445" r="0" b="0"/>
                <wp:wrapNone/>
                <wp:docPr id="388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43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Default="003E358F" w:rsidP="003E358F">
                            <w:pPr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:rsidR="003E358F" w:rsidRPr="00C80EB8" w:rsidRDefault="003E358F" w:rsidP="003E358F">
                            <w:pPr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  <w:r w:rsidRPr="00C80EB8">
                              <w:rPr>
                                <w:b/>
                                <w:sz w:val="22"/>
                                <w:lang w:val="fr-FR"/>
                              </w:rPr>
                              <w:t>Expérience et formation utiles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30" style="position:absolute;margin-left:10.75pt;margin-top:439.9pt;width:91.25pt;height:50.6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" o:allowincell="f" fillcolor="silver" stroked="f" strokeweight="1pt">
                <v:textbox inset="1pt,1pt,1pt,1pt">
                  <w:txbxContent>
                    <w:p w:rsidR="003E358F" w:rsidRDefault="003E358F" w:rsidP="003E358F">
                      <w:pPr>
                        <w:rPr>
                          <w:b/>
                          <w:sz w:val="22"/>
                          <w:lang w:val="fr-FR"/>
                        </w:rPr>
                      </w:pPr>
                    </w:p>
                    <w:p w:rsidR="003E358F" w:rsidRPr="00C80EB8" w:rsidRDefault="003E358F" w:rsidP="003E358F">
                      <w:pPr>
                        <w:rPr>
                          <w:b/>
                          <w:sz w:val="22"/>
                          <w:lang w:val="fr-FR"/>
                        </w:rPr>
                      </w:pPr>
                      <w:r w:rsidRPr="00C80EB8">
                        <w:rPr>
                          <w:b/>
                          <w:sz w:val="22"/>
                          <w:lang w:val="fr-FR"/>
                        </w:rPr>
                        <w:t>Expérience et formation utiles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982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5424805</wp:posOffset>
                </wp:positionV>
                <wp:extent cx="1006475" cy="843280"/>
                <wp:effectExtent l="3175" t="4445" r="0" b="0"/>
                <wp:wrapNone/>
                <wp:docPr id="387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843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F" w:rsidRPr="00732539" w:rsidRDefault="003E358F" w:rsidP="003E358F">
                            <w:pPr>
                              <w:rPr>
                                <w:lang w:val="fr-FR"/>
                              </w:rPr>
                            </w:pPr>
                            <w:r w:rsidRPr="00732539">
                              <w:rPr>
                                <w:lang w:val="fr-FR"/>
                              </w:rPr>
                              <w:t>Expérience, Formation et Savoir-faire divers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31" style="position:absolute;margin-left:10.75pt;margin-top:427.15pt;width:79.25pt;height:66.4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" o:allowincell="f" fillcolor="silver" stroked="f" strokeweight="1pt">
                <v:textbox inset="1pt,1pt,1pt,1pt">
                  <w:txbxContent>
                    <w:p w:rsidR="003E358F" w:rsidRPr="00732539" w:rsidRDefault="003E358F" w:rsidP="003E358F">
                      <w:pPr>
                        <w:rPr>
                          <w:lang w:val="fr-FR"/>
                        </w:rPr>
                      </w:pPr>
                      <w:r w:rsidRPr="00732539">
                        <w:rPr>
                          <w:lang w:val="fr-FR"/>
                        </w:rPr>
                        <w:t>Expérience, Formation et Savoir-faire divers</w:t>
                      </w:r>
                    </w:p>
                  </w:txbxContent>
                </v:textbox>
              </v:rect>
            </w:pict>
          </mc:Fallback>
        </mc:AlternateContent>
      </w:r>
      <w:r w:rsidR="004E2389">
        <w:rPr>
          <w:noProof/>
          <w:lang w:val="fr-FR"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-18415</wp:posOffset>
            </wp:positionV>
            <wp:extent cx="2171065" cy="819150"/>
            <wp:effectExtent l="19050" t="0" r="635" b="0"/>
            <wp:wrapSquare wrapText="bothSides"/>
            <wp:docPr id="264" name="Image 264" descr="logo-oxf-hor-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logo-oxf-hor-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87" t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E73" w:rsidRPr="00EE172A">
        <w:rPr>
          <w:b/>
          <w:bCs/>
          <w:sz w:val="48"/>
          <w:lang w:val="fr-FR"/>
        </w:rPr>
        <w:t xml:space="preserve">Formulaire pour </w:t>
      </w:r>
      <w:r w:rsidR="00732539">
        <w:rPr>
          <w:b/>
          <w:bCs/>
          <w:sz w:val="48"/>
          <w:lang w:val="fr-FR"/>
        </w:rPr>
        <w:t>Bénévole</w:t>
      </w:r>
    </w:p>
    <w:p w:rsidR="00131EB0" w:rsidRPr="005C7E72" w:rsidRDefault="00766E73" w:rsidP="00AD30EA">
      <w:pPr>
        <w:tabs>
          <w:tab w:val="left" w:pos="7560"/>
        </w:tabs>
        <w:ind w:right="-331"/>
        <w:rPr>
          <w:sz w:val="20"/>
          <w:lang w:val="fr-FR"/>
        </w:rPr>
      </w:pPr>
      <w:r>
        <w:rPr>
          <w:sz w:val="20"/>
          <w:lang w:val="fr-FR"/>
        </w:rPr>
        <w:t>A</w:t>
      </w:r>
      <w:r w:rsidR="00131EB0" w:rsidRPr="00131EB0">
        <w:rPr>
          <w:sz w:val="20"/>
          <w:lang w:val="fr-FR"/>
        </w:rPr>
        <w:t xml:space="preserve"> rempli</w:t>
      </w:r>
      <w:r w:rsidR="00131EB0">
        <w:rPr>
          <w:sz w:val="20"/>
          <w:lang w:val="fr-FR"/>
        </w:rPr>
        <w:t>r</w:t>
      </w:r>
      <w:r w:rsidR="00131EB0" w:rsidRPr="00131EB0">
        <w:rPr>
          <w:sz w:val="20"/>
          <w:lang w:val="fr-FR"/>
        </w:rPr>
        <w:t xml:space="preserve"> par toute personne souhaitant </w:t>
      </w:r>
      <w:r w:rsidR="00131EB0">
        <w:rPr>
          <w:sz w:val="20"/>
          <w:lang w:val="fr-FR"/>
        </w:rPr>
        <w:t xml:space="preserve">être </w:t>
      </w:r>
      <w:r w:rsidR="00EE172A">
        <w:rPr>
          <w:sz w:val="20"/>
          <w:lang w:val="fr-FR"/>
        </w:rPr>
        <w:t>bénévole</w:t>
      </w:r>
      <w:r w:rsidR="00131EB0">
        <w:rPr>
          <w:sz w:val="20"/>
          <w:lang w:val="fr-FR"/>
        </w:rPr>
        <w:t xml:space="preserve"> pour Oxfam </w:t>
      </w:r>
      <w:r w:rsidR="00AD30EA">
        <w:rPr>
          <w:sz w:val="20"/>
          <w:lang w:val="fr-FR"/>
        </w:rPr>
        <w:t xml:space="preserve">France </w:t>
      </w:r>
      <w:r w:rsidR="005C7E72" w:rsidRPr="00C80EB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71774F" w:rsidRDefault="0071774F" w:rsidP="00131EB0">
      <w:pPr>
        <w:rPr>
          <w:b/>
          <w:sz w:val="32"/>
          <w:lang w:val="fr-FR"/>
        </w:rPr>
      </w:pPr>
    </w:p>
    <w:p w:rsidR="0071774F" w:rsidRPr="0071774F" w:rsidRDefault="004C72F5" w:rsidP="0071774F">
      <w:pPr>
        <w:rPr>
          <w:b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3771265</wp:posOffset>
                </wp:positionV>
                <wp:extent cx="71755" cy="71755"/>
                <wp:effectExtent l="6985" t="5080" r="6985" b="8890"/>
                <wp:wrapNone/>
                <wp:docPr id="38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0A20A" id="Rectangle 337" o:spid="_x0000_s1026" style="position:absolute;margin-left:442.3pt;margin-top:296.95pt;width:5.65pt;height:5.6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3389630</wp:posOffset>
                </wp:positionV>
                <wp:extent cx="1280795" cy="548005"/>
                <wp:effectExtent l="0" t="4445" r="0" b="0"/>
                <wp:wrapNone/>
                <wp:docPr id="385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548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32" style="position:absolute;margin-left:12.55pt;margin-top:266.9pt;width:100.85pt;height:43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" fillcolor="silver" stroked="f" strokeweight="1pt">
                <v:textbox inset="1pt,1pt,1pt,1pt">
                  <w:txbxContent>
                    <w:p w:rsidR="0071774F" w:rsidRPr="00BF7254" w:rsidRDefault="0071774F" w:rsidP="007177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3947160</wp:posOffset>
                </wp:positionV>
                <wp:extent cx="1464310" cy="755015"/>
                <wp:effectExtent l="0" t="0" r="0" b="0"/>
                <wp:wrapNone/>
                <wp:docPr id="384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755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C80EB8" w:rsidRDefault="0071774F" w:rsidP="0071774F">
                            <w:pPr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  <w:r w:rsidRPr="00C80EB8">
                              <w:rPr>
                                <w:b/>
                                <w:sz w:val="22"/>
                                <w:lang w:val="fr-FR"/>
                              </w:rPr>
                              <w:t>Votre disponibilité</w:t>
                            </w:r>
                          </w:p>
                          <w:p w:rsidR="0071774F" w:rsidRPr="004E2389" w:rsidRDefault="0071774F" w:rsidP="0071774F">
                            <w:pPr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C80EB8">
                              <w:rPr>
                                <w:b/>
                                <w:sz w:val="22"/>
                                <w:lang w:val="fr-FR"/>
                              </w:rPr>
                              <w:t>pour les formation</w:t>
                            </w:r>
                            <w:r w:rsidR="00C80EB8">
                              <w:rPr>
                                <w:b/>
                                <w:sz w:val="22"/>
                                <w:lang w:val="fr-FR"/>
                              </w:rPr>
                              <w:t>s</w:t>
                            </w:r>
                            <w:r w:rsidRPr="00C80EB8">
                              <w:rPr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>(Cochez les cases appropriées)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33" style="position:absolute;margin-left:12.55pt;margin-top:310.8pt;width:115.3pt;height:59.4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" fillcolor="silver" stroked="f" strokeweight="1pt">
                <v:textbox inset="1pt,1pt,1pt,1pt">
                  <w:txbxContent>
                    <w:p w:rsidR="0071774F" w:rsidRPr="00C80EB8" w:rsidRDefault="0071774F" w:rsidP="0071774F">
                      <w:pPr>
                        <w:rPr>
                          <w:b/>
                          <w:sz w:val="22"/>
                          <w:lang w:val="fr-FR"/>
                        </w:rPr>
                      </w:pPr>
                      <w:r w:rsidRPr="00C80EB8">
                        <w:rPr>
                          <w:b/>
                          <w:sz w:val="22"/>
                          <w:lang w:val="fr-FR"/>
                        </w:rPr>
                        <w:t>Votre disponibilité</w:t>
                      </w:r>
                    </w:p>
                    <w:p w:rsidR="0071774F" w:rsidRPr="004E2389" w:rsidRDefault="0071774F" w:rsidP="0071774F">
                      <w:pPr>
                        <w:rPr>
                          <w:b/>
                          <w:sz w:val="20"/>
                          <w:lang w:val="fr-FR"/>
                        </w:rPr>
                      </w:pPr>
                      <w:r w:rsidRPr="00C80EB8">
                        <w:rPr>
                          <w:b/>
                          <w:sz w:val="22"/>
                          <w:lang w:val="fr-FR"/>
                        </w:rPr>
                        <w:t>pour les formation</w:t>
                      </w:r>
                      <w:r w:rsidR="00C80EB8">
                        <w:rPr>
                          <w:b/>
                          <w:sz w:val="22"/>
                          <w:lang w:val="fr-FR"/>
                        </w:rPr>
                        <w:t>s</w:t>
                      </w:r>
                      <w:r w:rsidRPr="00C80EB8">
                        <w:rPr>
                          <w:sz w:val="20"/>
                          <w:lang w:val="fr-FR"/>
                        </w:rPr>
                        <w:t xml:space="preserve"> </w:t>
                      </w:r>
                      <w:r w:rsidRPr="00BF7254">
                        <w:rPr>
                          <w:sz w:val="16"/>
                          <w:lang w:val="fr-FR"/>
                        </w:rPr>
                        <w:t>(Cochez les cases appropriées)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4061460</wp:posOffset>
                </wp:positionV>
                <wp:extent cx="1343660" cy="485775"/>
                <wp:effectExtent l="0" t="0" r="0" b="0"/>
                <wp:wrapNone/>
                <wp:docPr id="38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C263D3" w:rsidRDefault="0071774F" w:rsidP="0071774F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matins en semaine</w:t>
                            </w:r>
                          </w:p>
                          <w:p w:rsidR="0071774F" w:rsidRPr="00C263D3" w:rsidRDefault="0071774F" w:rsidP="0071774F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après-midi en semaine</w:t>
                            </w:r>
                          </w:p>
                          <w:p w:rsidR="0071774F" w:rsidRPr="00C263D3" w:rsidRDefault="0071774F" w:rsidP="0071774F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soir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en semaine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4" type="#_x0000_t202" style="position:absolute;margin-left:124.45pt;margin-top:319.8pt;width:105.8pt;height:38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" filled="f" fillcolor="silver" stroked="f">
                <v:textbox inset=".5mm,0,.5mm,0">
                  <w:txbxContent>
                    <w:p w:rsidR="0071774F" w:rsidRPr="00C263D3" w:rsidRDefault="0071774F" w:rsidP="0071774F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matins en semaine</w:t>
                      </w:r>
                    </w:p>
                    <w:p w:rsidR="0071774F" w:rsidRPr="00C263D3" w:rsidRDefault="0071774F" w:rsidP="0071774F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après-midi en semaine</w:t>
                      </w:r>
                    </w:p>
                    <w:p w:rsidR="0071774F" w:rsidRPr="00C263D3" w:rsidRDefault="0071774F" w:rsidP="0071774F">
                      <w:pPr>
                        <w:jc w:val="right"/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soir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s</w:t>
                      </w: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 xml:space="preserve"> en semaine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621030</wp:posOffset>
                </wp:positionV>
                <wp:extent cx="1280795" cy="274320"/>
                <wp:effectExtent l="3175" t="0" r="1905" b="3810"/>
                <wp:wrapNone/>
                <wp:docPr id="3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E5627F" w:rsidRDefault="00E5627F" w:rsidP="00131EB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Prénom</w:t>
                            </w:r>
                            <w:r w:rsidR="003B2E2C">
                              <w:rPr>
                                <w:lang w:val="fr-FR"/>
                              </w:rPr>
                              <w:t>,</w:t>
                            </w:r>
                            <w:r w:rsidR="003B2E2C" w:rsidRPr="003B2E2C">
                              <w:rPr>
                                <w:lang w:val="fr-FR"/>
                              </w:rPr>
                              <w:t xml:space="preserve"> </w:t>
                            </w:r>
                            <w:r w:rsidR="003B2E2C">
                              <w:rPr>
                                <w:lang w:val="fr-FR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10.75pt;margin-top:48.9pt;width:100.85pt;height:2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" o:allowincell="f" fillcolor="silver" stroked="f" strokeweight="1pt">
                <v:textbox inset="1pt,1pt,1pt,1pt">
                  <w:txbxContent>
                    <w:p w:rsidR="00131EB0" w:rsidRPr="00E5627F" w:rsidRDefault="00E5627F" w:rsidP="00131EB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Prénom</w:t>
                      </w:r>
                      <w:r w:rsidR="003B2E2C">
                        <w:rPr>
                          <w:lang w:val="fr-FR"/>
                        </w:rPr>
                        <w:t>,</w:t>
                      </w:r>
                      <w:r w:rsidR="003B2E2C" w:rsidRPr="003B2E2C">
                        <w:rPr>
                          <w:lang w:val="fr-FR"/>
                        </w:rPr>
                        <w:t xml:space="preserve"> </w:t>
                      </w:r>
                      <w:r w:rsidR="003B2E2C">
                        <w:rPr>
                          <w:lang w:val="fr-FR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2175510</wp:posOffset>
                </wp:positionV>
                <wp:extent cx="1897380" cy="274955"/>
                <wp:effectExtent l="5080" t="9525" r="12065" b="10795"/>
                <wp:wrapNone/>
                <wp:docPr id="38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6" style="position:absolute;margin-left:97.15pt;margin-top:171.3pt;width:149.4pt;height:2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1699260</wp:posOffset>
                </wp:positionV>
                <wp:extent cx="1897380" cy="385445"/>
                <wp:effectExtent l="5080" t="9525" r="12065" b="5080"/>
                <wp:wrapNone/>
                <wp:docPr id="3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7" style="position:absolute;margin-left:97.15pt;margin-top:133.8pt;width:149.4pt;height:3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1932940</wp:posOffset>
                </wp:positionV>
                <wp:extent cx="1461135" cy="366395"/>
                <wp:effectExtent l="0" t="0" r="0" b="0"/>
                <wp:wrapNone/>
                <wp:docPr id="3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E5627F" w:rsidRDefault="00E5627F" w:rsidP="00131EB0">
                            <w:pPr>
                              <w:rPr>
                                <w:sz w:val="16"/>
                                <w:lang w:val="fr-FR"/>
                              </w:rPr>
                            </w:pPr>
                            <w:r w:rsidRPr="00E5627F">
                              <w:rPr>
                                <w:lang w:val="fr-FR"/>
                              </w:rPr>
                              <w:t xml:space="preserve">Personne </w:t>
                            </w:r>
                            <w:r>
                              <w:rPr>
                                <w:lang w:val="fr-FR"/>
                              </w:rPr>
                              <w:t>à</w:t>
                            </w:r>
                            <w:r w:rsidRPr="00E5627F">
                              <w:rPr>
                                <w:lang w:val="fr-FR"/>
                              </w:rPr>
                              <w:t xml:space="preserve"> prévenir</w:t>
                            </w:r>
                          </w:p>
                          <w:p w:rsidR="00131EB0" w:rsidRPr="00E5627F" w:rsidRDefault="00E5627F" w:rsidP="00131EB0">
                            <w:pPr>
                              <w:rPr>
                                <w:lang w:val="fr-FR"/>
                              </w:rPr>
                            </w:pPr>
                            <w:r w:rsidRPr="00E5627F">
                              <w:rPr>
                                <w:sz w:val="16"/>
                                <w:lang w:val="fr-FR"/>
                              </w:rPr>
                              <w:t>en cas d’urgence seulement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255.55pt;margin-top:152.2pt;width:115.05pt;height:28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" fillcolor="silver" stroked="f" strokeweight="1pt">
                <v:textbox inset="1pt,1pt,1pt,1pt">
                  <w:txbxContent>
                    <w:p w:rsidR="00131EB0" w:rsidRPr="00E5627F" w:rsidRDefault="00E5627F" w:rsidP="00131EB0">
                      <w:pPr>
                        <w:rPr>
                          <w:sz w:val="16"/>
                          <w:lang w:val="fr-FR"/>
                        </w:rPr>
                      </w:pPr>
                      <w:r w:rsidRPr="00E5627F">
                        <w:rPr>
                          <w:lang w:val="fr-FR"/>
                        </w:rPr>
                        <w:t xml:space="preserve">Personne </w:t>
                      </w:r>
                      <w:r>
                        <w:rPr>
                          <w:lang w:val="fr-FR"/>
                        </w:rPr>
                        <w:t>à</w:t>
                      </w:r>
                      <w:r w:rsidRPr="00E5627F">
                        <w:rPr>
                          <w:lang w:val="fr-FR"/>
                        </w:rPr>
                        <w:t xml:space="preserve"> prévenir</w:t>
                      </w:r>
                    </w:p>
                    <w:p w:rsidR="00131EB0" w:rsidRPr="00E5627F" w:rsidRDefault="00E5627F" w:rsidP="00131EB0">
                      <w:pPr>
                        <w:rPr>
                          <w:lang w:val="fr-FR"/>
                        </w:rPr>
                      </w:pPr>
                      <w:r w:rsidRPr="00E5627F">
                        <w:rPr>
                          <w:sz w:val="16"/>
                          <w:lang w:val="fr-FR"/>
                        </w:rPr>
                        <w:t>en cas d’urgence seulement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1652905</wp:posOffset>
                </wp:positionV>
                <wp:extent cx="1463675" cy="204470"/>
                <wp:effectExtent l="0" t="1270" r="0" b="3810"/>
                <wp:wrapNone/>
                <wp:docPr id="37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Default="00BF7254" w:rsidP="00131EB0">
                            <w:pPr>
                              <w:rPr>
                                <w:sz w:val="16"/>
                              </w:rPr>
                            </w:pPr>
                            <w:r>
                              <w:t>Date de naissance</w:t>
                            </w:r>
                          </w:p>
                          <w:p w:rsidR="00BF7254" w:rsidRDefault="00BF7254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9" style="position:absolute;margin-left:255.55pt;margin-top:130.15pt;width:115.25pt;height:16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" fillcolor="silver" stroked="f" strokeweight="1pt">
                <v:textbox inset="1pt,1pt,1pt,1pt">
                  <w:txbxContent>
                    <w:p w:rsidR="00BF7254" w:rsidRDefault="00BF7254" w:rsidP="00131EB0">
                      <w:pPr>
                        <w:rPr>
                          <w:sz w:val="16"/>
                        </w:rPr>
                      </w:pPr>
                      <w:r>
                        <w:t>Date de naissance</w:t>
                      </w:r>
                    </w:p>
                    <w:p w:rsidR="00BF7254" w:rsidRDefault="00BF7254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1651635</wp:posOffset>
                </wp:positionV>
                <wp:extent cx="1646555" cy="274955"/>
                <wp:effectExtent l="8890" t="9525" r="11430" b="10795"/>
                <wp:wrapNone/>
                <wp:docPr id="37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254" w:rsidRDefault="00BF7254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40" style="position:absolute;margin-left:377.95pt;margin-top:130.05pt;width:129.65pt;height:21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">
                <v:textbox inset="1pt,1pt,1pt,1pt">
                  <w:txbxContent>
                    <w:p w:rsidR="00BF7254" w:rsidRDefault="00BF7254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1970405</wp:posOffset>
                </wp:positionV>
                <wp:extent cx="1646555" cy="274955"/>
                <wp:effectExtent l="8890" t="13970" r="11430" b="6350"/>
                <wp:wrapNone/>
                <wp:docPr id="37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1" style="position:absolute;margin-left:377.95pt;margin-top:155.15pt;width:129.65pt;height:21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2294890</wp:posOffset>
                </wp:positionV>
                <wp:extent cx="1463675" cy="204470"/>
                <wp:effectExtent l="0" t="0" r="0" b="0"/>
                <wp:wrapNone/>
                <wp:docPr id="37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E5627F" w:rsidP="00131EB0">
                            <w:pPr>
                              <w:rPr>
                                <w:sz w:val="16"/>
                              </w:rPr>
                            </w:pPr>
                            <w:r>
                              <w:t>Télé</w:t>
                            </w:r>
                            <w:r w:rsidR="00131EB0">
                              <w:t>phone</w:t>
                            </w:r>
                          </w:p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margin-left:255.55pt;margin-top:180.7pt;width:115.25pt;height:16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" fillcolor="silver" stroked="f" strokeweight="1pt">
                <v:textbox inset="1pt,1pt,1pt,1pt">
                  <w:txbxContent>
                    <w:p w:rsidR="00131EB0" w:rsidRDefault="00E5627F" w:rsidP="00131EB0">
                      <w:pPr>
                        <w:rPr>
                          <w:sz w:val="16"/>
                        </w:rPr>
                      </w:pPr>
                      <w:r>
                        <w:t>Télé</w:t>
                      </w:r>
                      <w:r w:rsidR="00131EB0">
                        <w:t>phone</w:t>
                      </w:r>
                    </w:p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2293620</wp:posOffset>
                </wp:positionV>
                <wp:extent cx="1646555" cy="274955"/>
                <wp:effectExtent l="8890" t="13335" r="11430" b="6985"/>
                <wp:wrapNone/>
                <wp:docPr id="37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3" style="position:absolute;margin-left:377.95pt;margin-top:180.6pt;width:129.65pt;height:21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1699260</wp:posOffset>
                </wp:positionV>
                <wp:extent cx="1051560" cy="457200"/>
                <wp:effectExtent l="0" t="0" r="0" b="0"/>
                <wp:wrapNone/>
                <wp:docPr id="3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E5627F" w:rsidP="005366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Télé</w:t>
                            </w:r>
                            <w:r w:rsidR="00131EB0">
                              <w:t>phone</w:t>
                            </w:r>
                            <w:r w:rsidR="005366A1">
                              <w:t xml:space="preserve"> fixe et portable</w:t>
                            </w:r>
                          </w:p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4" style="position:absolute;margin-left:12.55pt;margin-top:133.8pt;width:82.8pt;height:3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" fillcolor="silver" stroked="f" strokeweight="1pt">
                <v:textbox inset="1pt,1pt,1pt,1pt">
                  <w:txbxContent>
                    <w:p w:rsidR="00131EB0" w:rsidRDefault="00E5627F" w:rsidP="005366A1">
                      <w:pPr>
                        <w:jc w:val="center"/>
                        <w:rPr>
                          <w:sz w:val="16"/>
                        </w:rPr>
                      </w:pPr>
                      <w:r>
                        <w:t>Télé</w:t>
                      </w:r>
                      <w:r w:rsidR="00131EB0">
                        <w:t>phone</w:t>
                      </w:r>
                      <w:r w:rsidR="005366A1">
                        <w:t xml:space="preserve"> fixe et portable</w:t>
                      </w:r>
                    </w:p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986790</wp:posOffset>
                </wp:positionV>
                <wp:extent cx="5212715" cy="598170"/>
                <wp:effectExtent l="5080" t="11430" r="11430" b="9525"/>
                <wp:wrapNone/>
                <wp:docPr id="37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5" style="position:absolute;margin-left:97.15pt;margin-top:77.7pt;width:410.45pt;height:47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530225</wp:posOffset>
                </wp:positionV>
                <wp:extent cx="6584315" cy="2083435"/>
                <wp:effectExtent l="6985" t="12065" r="9525" b="9525"/>
                <wp:wrapNone/>
                <wp:docPr id="37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083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33E3" id="Rectangle 15" o:spid="_x0000_s1026" style="position:absolute;margin-left:3.55pt;margin-top:41.75pt;width:518.45pt;height:164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" o:allowincell="f" fillcolor="silver" strokeweight="1pt"/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323850</wp:posOffset>
                </wp:positionV>
                <wp:extent cx="2272665" cy="274320"/>
                <wp:effectExtent l="1270" t="0" r="2540" b="0"/>
                <wp:wrapNone/>
                <wp:docPr id="3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E5627F" w:rsidRDefault="00E5627F" w:rsidP="00131EB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Information</w:t>
                            </w:r>
                            <w:r w:rsidR="005366A1">
                              <w:rPr>
                                <w:b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personnelle</w:t>
                            </w:r>
                            <w:r w:rsidR="005366A1">
                              <w:rPr>
                                <w:b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6" style="position:absolute;margin-left:4.6pt;margin-top:25.5pt;width:178.95pt;height:21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" filled="f" stroked="f" strokeweight="1pt">
                <v:textbox inset="1pt,1pt,1pt,1pt">
                  <w:txbxContent>
                    <w:p w:rsidR="00131EB0" w:rsidRPr="00E5627F" w:rsidRDefault="00E5627F" w:rsidP="00131EB0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Information</w:t>
                      </w:r>
                      <w:r w:rsidR="005366A1">
                        <w:rPr>
                          <w:b/>
                          <w:lang w:val="fr-FR"/>
                        </w:rPr>
                        <w:t>s</w:t>
                      </w:r>
                      <w:r>
                        <w:rPr>
                          <w:b/>
                          <w:lang w:val="fr-FR"/>
                        </w:rPr>
                        <w:t xml:space="preserve"> personnelle</w:t>
                      </w:r>
                      <w:r w:rsidR="005366A1">
                        <w:rPr>
                          <w:b/>
                          <w:lang w:val="fr-FR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621030</wp:posOffset>
                </wp:positionV>
                <wp:extent cx="5212715" cy="274955"/>
                <wp:effectExtent l="5080" t="7620" r="11430" b="12700"/>
                <wp:wrapNone/>
                <wp:docPr id="36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7" style="position:absolute;margin-left:97.15pt;margin-top:48.9pt;width:410.45pt;height:2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" o:allowincell="f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989330</wp:posOffset>
                </wp:positionV>
                <wp:extent cx="2195195" cy="365760"/>
                <wp:effectExtent l="3175" t="4445" r="1905" b="1270"/>
                <wp:wrapNone/>
                <wp:docPr id="36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7F" w:rsidRDefault="00E5627F" w:rsidP="00131EB0">
                            <w:r>
                              <w:t xml:space="preserve">Adresse </w:t>
                            </w:r>
                          </w:p>
                          <w:p w:rsidR="00131EB0" w:rsidRDefault="00E5627F" w:rsidP="00131EB0">
                            <w:r>
                              <w:t>complète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8" style="position:absolute;margin-left:10.75pt;margin-top:77.9pt;width:172.85pt;height:28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" o:allowincell="f" fillcolor="silver" stroked="f" strokeweight="1pt">
                <v:textbox inset="1pt,1pt,1pt,1pt">
                  <w:txbxContent>
                    <w:p w:rsidR="00E5627F" w:rsidRDefault="00E5627F" w:rsidP="00131EB0">
                      <w:r>
                        <w:t xml:space="preserve">Adresse </w:t>
                      </w:r>
                    </w:p>
                    <w:p w:rsidR="00131EB0" w:rsidRDefault="00E5627F" w:rsidP="00131EB0">
                      <w:r>
                        <w:t>complète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2176145</wp:posOffset>
                </wp:positionV>
                <wp:extent cx="1280795" cy="274320"/>
                <wp:effectExtent l="3175" t="635" r="1905" b="1270"/>
                <wp:wrapNone/>
                <wp:docPr id="3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0F" w:rsidRDefault="00AC611C" w:rsidP="0002390F">
                            <w:r>
                              <w:t xml:space="preserve"> </w:t>
                            </w:r>
                            <w:r w:rsidR="0002390F">
                              <w:t>Email</w:t>
                            </w:r>
                          </w:p>
                          <w:p w:rsidR="00131EB0" w:rsidRPr="0002390F" w:rsidRDefault="00131EB0" w:rsidP="0002390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9" style="position:absolute;margin-left:10.75pt;margin-top:171.35pt;width:100.85pt;height:21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" o:allowincell="f" fillcolor="silver" stroked="f" strokeweight="1pt">
                <v:textbox inset="1pt,1pt,1pt,1pt">
                  <w:txbxContent>
                    <w:p w:rsidR="0002390F" w:rsidRDefault="00AC611C" w:rsidP="0002390F">
                      <w:r>
                        <w:t xml:space="preserve"> </w:t>
                      </w:r>
                      <w:r w:rsidR="0002390F">
                        <w:t>Email</w:t>
                      </w:r>
                    </w:p>
                    <w:p w:rsidR="00131EB0" w:rsidRPr="0002390F" w:rsidRDefault="00131EB0" w:rsidP="0002390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2670810</wp:posOffset>
                </wp:positionV>
                <wp:extent cx="2171700" cy="274320"/>
                <wp:effectExtent l="0" t="0" r="2540" b="1905"/>
                <wp:wrapNone/>
                <wp:docPr id="3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766E73" w:rsidRDefault="00AC611C" w:rsidP="00131EB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Disponibilité et </w:t>
                            </w:r>
                            <w:r w:rsidR="00766E73">
                              <w:rPr>
                                <w:b/>
                                <w:lang w:val="fr-FR"/>
                              </w:rPr>
                              <w:t>Expérience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0" style="position:absolute;margin-left:3.55pt;margin-top:210.3pt;width:171pt;height:21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" filled="f" stroked="f" strokeweight="1pt">
                <v:textbox inset="1pt,1pt,1pt,1pt">
                  <w:txbxContent>
                    <w:p w:rsidR="00131EB0" w:rsidRPr="00766E73" w:rsidRDefault="00AC611C" w:rsidP="00131EB0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Disponibilité et </w:t>
                      </w:r>
                      <w:r w:rsidR="00766E73">
                        <w:rPr>
                          <w:b/>
                          <w:lang w:val="fr-FR"/>
                        </w:rPr>
                        <w:t>Expérience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36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D967" id="Rectangle 266" o:spid="_x0000_s1026" style="position:absolute;margin-left:241.3pt;margin-top:292.05pt;width:5.65pt;height:5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3356610</wp:posOffset>
                </wp:positionV>
                <wp:extent cx="800100" cy="676275"/>
                <wp:effectExtent l="0" t="0" r="2540" b="0"/>
                <wp:wrapNone/>
                <wp:docPr id="36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BF7254" w:rsidRDefault="00BF7254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Mercredi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BF7254" w:rsidRDefault="00BF7254" w:rsidP="00BF725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1" type="#_x0000_t202" style="position:absolute;margin-left:180.55pt;margin-top:264.3pt;width:63pt;height:5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" fillcolor="silver" stroked="f">
                <v:textbox>
                  <w:txbxContent>
                    <w:p w:rsidR="00BF7254" w:rsidRPr="00BF7254" w:rsidRDefault="00BF7254" w:rsidP="00BF7254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Mercredi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BF7254" w:rsidRDefault="00BF7254" w:rsidP="00BF725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3594735</wp:posOffset>
                </wp:positionV>
                <wp:extent cx="71755" cy="71755"/>
                <wp:effectExtent l="7620" t="9525" r="6350" b="13970"/>
                <wp:wrapNone/>
                <wp:docPr id="36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50112" id="Rectangle 235" o:spid="_x0000_s1026" style="position:absolute;margin-left:174.6pt;margin-top:283.05pt;width:5.65pt;height: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3699510</wp:posOffset>
                </wp:positionV>
                <wp:extent cx="71755" cy="71755"/>
                <wp:effectExtent l="12065" t="9525" r="11430" b="13970"/>
                <wp:wrapNone/>
                <wp:docPr id="36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1F985" id="Rectangle 267" o:spid="_x0000_s1026" style="position:absolute;margin-left:174.2pt;margin-top:291.3pt;width:5.65pt;height: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3356610</wp:posOffset>
                </wp:positionV>
                <wp:extent cx="914400" cy="628650"/>
                <wp:effectExtent l="0" t="0" r="2540" b="0"/>
                <wp:wrapNone/>
                <wp:docPr id="36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23069B" w:rsidRDefault="00BF7254" w:rsidP="00BF7254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  <w:r w:rsidRPr="0023069B">
                              <w:rPr>
                                <w:szCs w:val="24"/>
                                <w:lang w:val="en-US"/>
                              </w:rPr>
                              <w:t xml:space="preserve">Mardi     </w:t>
                            </w:r>
                          </w:p>
                          <w:p w:rsidR="0023069B" w:rsidRPr="00BF7254" w:rsidRDefault="0023069B" w:rsidP="0023069B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h00</w:t>
                            </w:r>
                          </w:p>
                          <w:p w:rsidR="0023069B" w:rsidRPr="00BF7254" w:rsidRDefault="0023069B" w:rsidP="0023069B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="004E2389"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23069B" w:rsidRDefault="00BF7254" w:rsidP="0023069B">
                            <w:pPr>
                              <w:rPr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2" type="#_x0000_t202" style="position:absolute;margin-left:113.05pt;margin-top:264.3pt;width:1in;height:4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" fillcolor="silver" stroked="f">
                <v:textbox>
                  <w:txbxContent>
                    <w:p w:rsidR="00BF7254" w:rsidRPr="0023069B" w:rsidRDefault="00BF7254" w:rsidP="00BF7254">
                      <w:pPr>
                        <w:rPr>
                          <w:szCs w:val="24"/>
                          <w:lang w:val="en-US"/>
                        </w:rPr>
                      </w:pPr>
                      <w:r w:rsidRPr="0023069B">
                        <w:rPr>
                          <w:szCs w:val="24"/>
                          <w:lang w:val="en-US"/>
                        </w:rPr>
                        <w:t xml:space="preserve">Mardi     </w:t>
                      </w:r>
                    </w:p>
                    <w:p w:rsidR="0023069B" w:rsidRPr="00BF7254" w:rsidRDefault="0023069B" w:rsidP="0023069B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h00</w:t>
                      </w:r>
                    </w:p>
                    <w:p w:rsidR="0023069B" w:rsidRPr="00BF7254" w:rsidRDefault="0023069B" w:rsidP="0023069B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 w:rsidR="004E2389"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23069B" w:rsidRDefault="00BF7254" w:rsidP="0023069B">
                      <w:pPr>
                        <w:rPr>
                          <w:sz w:val="12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36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4547" id="Rectangle 265" o:spid="_x0000_s1026" style="position:absolute;margin-left:305.8pt;margin-top:292.05pt;width:5.65pt;height: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3709035</wp:posOffset>
                </wp:positionV>
                <wp:extent cx="71755" cy="71755"/>
                <wp:effectExtent l="11430" t="9525" r="12065" b="13970"/>
                <wp:wrapNone/>
                <wp:docPr id="35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B6C2A" id="Rectangle 256" o:spid="_x0000_s1026" style="position:absolute;margin-left:373.65pt;margin-top:292.05pt;width:5.65pt;height: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358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BF7254" w:rsidRDefault="00BF7254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Vendredi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BF7254" w:rsidRDefault="00BF7254" w:rsidP="0023069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53" type="#_x0000_t202" style="position:absolute;margin-left:313.3pt;margin-top:264.3pt;width:1in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TOhwIAABoFAAAOAAAAZHJzL2Uyb0RvYy54bWysVNuO2yAQfa/Uf0C8Z32pc7G1zmo321SV&#10;thdptx9AAMeoGCiQ2Nuq/94BJ9lsL1JV1ZEI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" fillcolor="silver" stroked="f">
                <v:textbox>
                  <w:txbxContent>
                    <w:p w:rsidR="00BF7254" w:rsidRPr="00BF7254" w:rsidRDefault="00BF7254" w:rsidP="00BF7254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Vendredi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BF7254" w:rsidRDefault="00BF7254" w:rsidP="0023069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3594735</wp:posOffset>
                </wp:positionV>
                <wp:extent cx="71755" cy="71755"/>
                <wp:effectExtent l="9525" t="9525" r="13970" b="13970"/>
                <wp:wrapNone/>
                <wp:docPr id="35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E1D6" id="Rectangle 247" o:spid="_x0000_s1026" style="position:absolute;margin-left:373.5pt;margin-top:283.05pt;width:5.65pt;height: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35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54" w:rsidRPr="00BF7254" w:rsidRDefault="00BF7254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Samedi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4E2389" w:rsidRPr="00BF7254" w:rsidRDefault="004E2389" w:rsidP="004E2389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BF7254" w:rsidRPr="00BF7254" w:rsidRDefault="00BF7254" w:rsidP="00BF725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4" type="#_x0000_t202" style="position:absolute;margin-left:381.55pt;margin-top:264.3pt;width:1in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" fillcolor="silver" stroked="f">
                <v:textbox>
                  <w:txbxContent>
                    <w:p w:rsidR="00BF7254" w:rsidRPr="00BF7254" w:rsidRDefault="00BF7254" w:rsidP="00BF7254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Samedi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4E2389" w:rsidRPr="00BF7254" w:rsidRDefault="004E2389" w:rsidP="004E2389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BF7254" w:rsidRPr="00BF7254" w:rsidRDefault="00BF7254" w:rsidP="00BF725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35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A95E" id="Rectangle 251" o:spid="_x0000_s1026" style="position:absolute;margin-left:442.3pt;margin-top:283.05pt;width:5.65pt;height: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35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5FF68" id="Rectangle 255" o:spid="_x0000_s1026" style="position:absolute;margin-left:442.3pt;margin-top:292.05pt;width:5.65pt;height: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6455410</wp:posOffset>
                </wp:positionH>
                <wp:positionV relativeFrom="paragraph">
                  <wp:posOffset>3585210</wp:posOffset>
                </wp:positionV>
                <wp:extent cx="71755" cy="71755"/>
                <wp:effectExtent l="6985" t="9525" r="6985" b="13970"/>
                <wp:wrapNone/>
                <wp:docPr id="35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F94A0" id="Rectangle 270" o:spid="_x0000_s1026" style="position:absolute;margin-left:508.3pt;margin-top:282.3pt;width:5.65pt;height: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35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69B" w:rsidRPr="00BF7254" w:rsidRDefault="0023069B" w:rsidP="00BF7254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Cs w:val="24"/>
                                <w:lang w:val="pt-BR"/>
                              </w:rPr>
                              <w:t>Dimanche</w:t>
                            </w:r>
                          </w:p>
                          <w:p w:rsidR="0023069B" w:rsidRPr="00BF7254" w:rsidRDefault="0023069B" w:rsidP="00BF7254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10h00-13h00</w:t>
                            </w:r>
                          </w:p>
                          <w:p w:rsidR="0023069B" w:rsidRPr="00BF7254" w:rsidRDefault="0023069B" w:rsidP="00BF725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55" type="#_x0000_t202" style="position:absolute;margin-left:448.3pt;margin-top:264.3pt;width:1in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" fillcolor="silver" stroked="f">
                <v:textbox>
                  <w:txbxContent>
                    <w:p w:rsidR="0023069B" w:rsidRPr="00BF7254" w:rsidRDefault="0023069B" w:rsidP="00BF7254">
                      <w:pPr>
                        <w:rPr>
                          <w:szCs w:val="24"/>
                          <w:lang w:val="pt-BR"/>
                        </w:rPr>
                      </w:pPr>
                      <w:r>
                        <w:rPr>
                          <w:szCs w:val="24"/>
                          <w:lang w:val="pt-BR"/>
                        </w:rPr>
                        <w:t>Dimanche</w:t>
                      </w:r>
                    </w:p>
                    <w:p w:rsidR="0023069B" w:rsidRPr="00BF7254" w:rsidRDefault="0023069B" w:rsidP="00BF7254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10h00-13h00</w:t>
                      </w:r>
                    </w:p>
                    <w:p w:rsidR="0023069B" w:rsidRPr="00BF7254" w:rsidRDefault="0023069B" w:rsidP="00BF725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3023235</wp:posOffset>
                </wp:positionV>
                <wp:extent cx="4800600" cy="274955"/>
                <wp:effectExtent l="6985" t="9525" r="12065" b="10795"/>
                <wp:wrapNone/>
                <wp:docPr id="35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6" style="position:absolute;margin-left:129.55pt;margin-top:238.05pt;width:378pt;height:21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2908935</wp:posOffset>
                </wp:positionV>
                <wp:extent cx="6584315" cy="2628900"/>
                <wp:effectExtent l="6985" t="9525" r="9525" b="9525"/>
                <wp:wrapNone/>
                <wp:docPr id="3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628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77" w:rsidRDefault="00E80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7" style="position:absolute;margin-left:3.55pt;margin-top:229.05pt;width:518.45pt;height:20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" fillcolor="silver" strokeweight="1pt">
                <v:textbox>
                  <w:txbxContent>
                    <w:p w:rsidR="00E80F77" w:rsidRDefault="00E80F77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3480435</wp:posOffset>
                </wp:positionV>
                <wp:extent cx="1280795" cy="457200"/>
                <wp:effectExtent l="0" t="0" r="0" b="0"/>
                <wp:wrapNone/>
                <wp:docPr id="3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C263D3" w:rsidRDefault="00131EB0" w:rsidP="00131EB0">
                            <w:pPr>
                              <w:rPr>
                                <w:b/>
                                <w:sz w:val="14"/>
                                <w:lang w:val="fr-FR"/>
                              </w:rPr>
                            </w:pPr>
                            <w:r w:rsidRPr="00C263D3">
                              <w:rPr>
                                <w:b/>
                                <w:sz w:val="22"/>
                                <w:lang w:val="fr-FR"/>
                              </w:rPr>
                              <w:t>Votre disponibilité</w:t>
                            </w:r>
                          </w:p>
                          <w:p w:rsidR="00131EB0" w:rsidRPr="00BF7254" w:rsidRDefault="00131EB0" w:rsidP="00131EB0">
                            <w:pPr>
                              <w:rPr>
                                <w:lang w:val="fr-FR"/>
                              </w:rPr>
                            </w:pPr>
                            <w:r w:rsidRPr="00BF7254">
                              <w:rPr>
                                <w:sz w:val="16"/>
                                <w:lang w:val="fr-FR"/>
                              </w:rPr>
                              <w:t>(Cochez</w:t>
                            </w:r>
                            <w:r w:rsidR="00766E73" w:rsidRPr="00BF7254">
                              <w:rPr>
                                <w:sz w:val="16"/>
                                <w:lang w:val="fr-FR"/>
                              </w:rPr>
                              <w:t xml:space="preserve"> les cases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 xml:space="preserve"> approprié</w:t>
                            </w:r>
                            <w:r w:rsidR="00766E73" w:rsidRPr="00BF7254">
                              <w:rPr>
                                <w:sz w:val="16"/>
                                <w:lang w:val="fr-FR"/>
                              </w:rPr>
                              <w:t>es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8" style="position:absolute;margin-left:12.55pt;margin-top:274.05pt;width:100.85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" fillcolor="silver" stroked="f" strokeweight="1pt">
                <v:textbox inset="1pt,1pt,1pt,1pt">
                  <w:txbxContent>
                    <w:p w:rsidR="00131EB0" w:rsidRPr="00C263D3" w:rsidRDefault="00131EB0" w:rsidP="00131EB0">
                      <w:pPr>
                        <w:rPr>
                          <w:b/>
                          <w:sz w:val="14"/>
                          <w:lang w:val="fr-FR"/>
                        </w:rPr>
                      </w:pPr>
                      <w:r w:rsidRPr="00C263D3">
                        <w:rPr>
                          <w:b/>
                          <w:sz w:val="22"/>
                          <w:lang w:val="fr-FR"/>
                        </w:rPr>
                        <w:t>Votre disponibilité</w:t>
                      </w:r>
                    </w:p>
                    <w:p w:rsidR="00131EB0" w:rsidRPr="00BF7254" w:rsidRDefault="00131EB0" w:rsidP="00131EB0">
                      <w:pPr>
                        <w:rPr>
                          <w:lang w:val="fr-FR"/>
                        </w:rPr>
                      </w:pPr>
                      <w:r w:rsidRPr="00BF7254">
                        <w:rPr>
                          <w:sz w:val="16"/>
                          <w:lang w:val="fr-FR"/>
                        </w:rPr>
                        <w:t>(Cochez</w:t>
                      </w:r>
                      <w:r w:rsidR="00766E73" w:rsidRPr="00BF7254">
                        <w:rPr>
                          <w:sz w:val="16"/>
                          <w:lang w:val="fr-FR"/>
                        </w:rPr>
                        <w:t xml:space="preserve"> les cases</w:t>
                      </w:r>
                      <w:r w:rsidRPr="00BF7254">
                        <w:rPr>
                          <w:sz w:val="16"/>
                          <w:lang w:val="fr-FR"/>
                        </w:rPr>
                        <w:t xml:space="preserve"> approprié</w:t>
                      </w:r>
                      <w:r w:rsidR="00766E73" w:rsidRPr="00BF7254">
                        <w:rPr>
                          <w:sz w:val="16"/>
                          <w:lang w:val="fr-FR"/>
                        </w:rPr>
                        <w:t>es</w:t>
                      </w:r>
                      <w:r w:rsidRPr="00BF7254">
                        <w:rPr>
                          <w:sz w:val="16"/>
                          <w:lang w:val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3385185</wp:posOffset>
                </wp:positionV>
                <wp:extent cx="800100" cy="676275"/>
                <wp:effectExtent l="0" t="0" r="4445" b="0"/>
                <wp:wrapNone/>
                <wp:docPr id="346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76275"/>
                          <a:chOff x="5682" y="6315"/>
                          <a:chExt cx="1260" cy="1065"/>
                        </a:xfrm>
                      </wpg:grpSpPr>
                      <wps:wsp>
                        <wps:cNvPr id="347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6315"/>
                            <a:ext cx="126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254" w:rsidRPr="0023069B" w:rsidRDefault="00BF7254" w:rsidP="00BF7254">
                              <w:pPr>
                                <w:rPr>
                                  <w:szCs w:val="24"/>
                                  <w:lang w:val="en-US"/>
                                </w:rPr>
                              </w:pPr>
                              <w:r w:rsidRPr="0023069B">
                                <w:rPr>
                                  <w:szCs w:val="24"/>
                                  <w:lang w:val="en-US"/>
                                </w:rPr>
                                <w:t>Jeudi</w:t>
                              </w:r>
                            </w:p>
                            <w:p w:rsidR="004E2389" w:rsidRPr="00BF7254" w:rsidRDefault="004E2389" w:rsidP="004E2389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11h00-15h00</w:t>
                              </w:r>
                            </w:p>
                            <w:p w:rsidR="004E2389" w:rsidRPr="00BF7254" w:rsidRDefault="004E2389" w:rsidP="004E2389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5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0-1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9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0 </w:t>
                              </w:r>
                            </w:p>
                            <w:p w:rsidR="00BF7254" w:rsidRPr="0023069B" w:rsidRDefault="00BF7254" w:rsidP="00BF7254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4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765" y="6660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59" style="position:absolute;margin-left:251.65pt;margin-top:266.55pt;width:63pt;height:53.25pt;z-index:251685888" coordorigin="5682,6315" coordsize="126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">
                <v:shape id="Text Box 242" o:spid="_x0000_s1060" type="#_x0000_t202" style="position:absolute;left:5682;top:6315;width:126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c0cUA&#10;AADcAAAADwAAAGRycy9kb3ducmV2LnhtbESPQWvCQBSE70L/w/IK3nRTlbakrlIKgqAomtbza/Y1&#10;icm+Dburxn/vCgWPw8x8w0znnWnEmZyvLCt4GSYgiHOrKy4UfGeLwTsIH5A1NpZJwZU8zGdPvSmm&#10;2l54R+d9KESEsE9RQRlCm0rp85IM+qFtiaP3Z53BEKUrpHZ4iXDTyFGSvEqDFceFElv6Kimv9yej&#10;IPvZrOuE5DFbYPt7XG0PG1cflOo/d58fIAJ14RH+by+1gvHkDe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dzRxQAAANwAAAAPAAAAAAAAAAAAAAAAAJgCAABkcnMv&#10;ZG93bnJldi54bWxQSwUGAAAAAAQABAD1AAAAigMAAAAA&#10;" filled="f" fillcolor="silver" stroked="f">
                  <v:textbox inset=".5mm,.3mm,.5mm,.3mm">
                    <w:txbxContent>
                      <w:p w:rsidR="00BF7254" w:rsidRPr="0023069B" w:rsidRDefault="00BF7254" w:rsidP="00BF7254">
                        <w:pPr>
                          <w:rPr>
                            <w:szCs w:val="24"/>
                            <w:lang w:val="en-US"/>
                          </w:rPr>
                        </w:pPr>
                        <w:r w:rsidRPr="0023069B">
                          <w:rPr>
                            <w:szCs w:val="24"/>
                            <w:lang w:val="en-US"/>
                          </w:rPr>
                          <w:t>Jeudi</w:t>
                        </w:r>
                      </w:p>
                      <w:p w:rsidR="004E2389" w:rsidRPr="00BF7254" w:rsidRDefault="004E2389" w:rsidP="004E2389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11h00-15h00</w:t>
                        </w:r>
                      </w:p>
                      <w:p w:rsidR="004E2389" w:rsidRPr="00BF7254" w:rsidRDefault="004E2389" w:rsidP="004E2389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5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0-1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9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 xml:space="preserve">0 </w:t>
                        </w:r>
                      </w:p>
                      <w:p w:rsidR="00BF7254" w:rsidRPr="0023069B" w:rsidRDefault="00BF7254" w:rsidP="00BF7254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rect id="Rectangle 243" o:spid="_x0000_s1061" style="position:absolute;left:6765;top:666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kt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ktcAAAADcAAAADwAAAAAAAAAAAAAAAACYAgAAZHJzL2Rvd25y&#10;ZXYueG1sUEsFBgAAAAAEAAQA9QAAAIUDAAAAAA==&#10;"/>
              </v:group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3023235</wp:posOffset>
                </wp:positionV>
                <wp:extent cx="1737995" cy="366395"/>
                <wp:effectExtent l="0" t="0" r="0" b="0"/>
                <wp:wrapNone/>
                <wp:docPr id="3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AC611C" w:rsidP="00131EB0">
                            <w:pPr>
                              <w:rPr>
                                <w:sz w:val="16"/>
                              </w:rPr>
                            </w:pPr>
                            <w:r>
                              <w:t>Fonction préférée</w:t>
                            </w:r>
                          </w:p>
                          <w:p w:rsidR="00131EB0" w:rsidRDefault="00131EB0" w:rsidP="00131EB0"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E5627F">
                              <w:rPr>
                                <w:sz w:val="16"/>
                              </w:rPr>
                              <w:t xml:space="preserve">Si </w:t>
                            </w:r>
                            <w:r w:rsidR="00E5627F" w:rsidRPr="0029134A">
                              <w:rPr>
                                <w:sz w:val="16"/>
                                <w:lang w:val="fr-FR"/>
                              </w:rPr>
                              <w:t>spécifié</w:t>
                            </w:r>
                            <w:r w:rsidR="00021860" w:rsidRPr="0029134A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2" style="position:absolute;margin-left:12.55pt;margin-top:238.05pt;width:136.85pt;height:28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" fillcolor="silver" stroked="f" strokeweight="1pt">
                <v:textbox inset="1pt,1pt,1pt,1pt">
                  <w:txbxContent>
                    <w:p w:rsidR="00131EB0" w:rsidRDefault="00AC611C" w:rsidP="00131EB0">
                      <w:pPr>
                        <w:rPr>
                          <w:sz w:val="16"/>
                        </w:rPr>
                      </w:pPr>
                      <w:r>
                        <w:t>Fonction préférée</w:t>
                      </w:r>
                    </w:p>
                    <w:p w:rsidR="00131EB0" w:rsidRDefault="00131EB0" w:rsidP="00131EB0">
                      <w:r>
                        <w:rPr>
                          <w:sz w:val="16"/>
                        </w:rPr>
                        <w:t>(</w:t>
                      </w:r>
                      <w:r w:rsidR="00E5627F">
                        <w:rPr>
                          <w:sz w:val="16"/>
                        </w:rPr>
                        <w:t xml:space="preserve">Si </w:t>
                      </w:r>
                      <w:r w:rsidR="00E5627F" w:rsidRPr="0029134A">
                        <w:rPr>
                          <w:sz w:val="16"/>
                          <w:lang w:val="fr-FR"/>
                        </w:rPr>
                        <w:t>spécifié</w:t>
                      </w:r>
                      <w:r w:rsidR="00021860" w:rsidRPr="0029134A">
                        <w:rPr>
                          <w:sz w:val="16"/>
                          <w:lang w:val="fr-FR"/>
                        </w:rPr>
                        <w:t>e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3947160</wp:posOffset>
                </wp:positionV>
                <wp:extent cx="1280795" cy="755015"/>
                <wp:effectExtent l="0" t="0" r="0" b="0"/>
                <wp:wrapNone/>
                <wp:docPr id="344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55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D3" w:rsidRPr="00C263D3" w:rsidRDefault="00C263D3" w:rsidP="00131EB0">
                            <w:pPr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C263D3">
                              <w:rPr>
                                <w:b/>
                                <w:sz w:val="20"/>
                                <w:lang w:val="fr-FR"/>
                              </w:rPr>
                              <w:t>Votre disponibilité</w:t>
                            </w:r>
                          </w:p>
                          <w:p w:rsidR="00C263D3" w:rsidRPr="004E2389" w:rsidRDefault="00C263D3" w:rsidP="00131EB0">
                            <w:pPr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fr-FR"/>
                              </w:rPr>
                              <w:t>p</w:t>
                            </w:r>
                            <w:r w:rsidRPr="00C263D3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our </w:t>
                            </w:r>
                            <w:r w:rsidR="004E2389">
                              <w:rPr>
                                <w:b/>
                                <w:sz w:val="20"/>
                                <w:lang w:val="fr-FR"/>
                              </w:rPr>
                              <w:t>les sessions de formation</w:t>
                            </w:r>
                            <w:r>
                              <w:rPr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BF7254">
                              <w:rPr>
                                <w:sz w:val="16"/>
                                <w:lang w:val="fr-FR"/>
                              </w:rPr>
                              <w:t>(Cochez les cases appropriées)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63" style="position:absolute;margin-left:12.55pt;margin-top:310.8pt;width:100.85pt;height:59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" fillcolor="silver" stroked="f" strokeweight="1pt">
                <v:textbox inset="1pt,1pt,1pt,1pt">
                  <w:txbxContent>
                    <w:p w:rsidR="00C263D3" w:rsidRPr="00C263D3" w:rsidRDefault="00C263D3" w:rsidP="00131EB0">
                      <w:pPr>
                        <w:rPr>
                          <w:b/>
                          <w:sz w:val="20"/>
                          <w:lang w:val="fr-FR"/>
                        </w:rPr>
                      </w:pPr>
                      <w:r w:rsidRPr="00C263D3">
                        <w:rPr>
                          <w:b/>
                          <w:sz w:val="20"/>
                          <w:lang w:val="fr-FR"/>
                        </w:rPr>
                        <w:t>Votre disponibilité</w:t>
                      </w:r>
                    </w:p>
                    <w:p w:rsidR="00C263D3" w:rsidRPr="004E2389" w:rsidRDefault="00C263D3" w:rsidP="00131EB0">
                      <w:pPr>
                        <w:rPr>
                          <w:b/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sz w:val="20"/>
                          <w:lang w:val="fr-FR"/>
                        </w:rPr>
                        <w:t>p</w:t>
                      </w:r>
                      <w:r w:rsidRPr="00C263D3">
                        <w:rPr>
                          <w:b/>
                          <w:sz w:val="20"/>
                          <w:lang w:val="fr-FR"/>
                        </w:rPr>
                        <w:t xml:space="preserve">our </w:t>
                      </w:r>
                      <w:r w:rsidR="004E2389">
                        <w:rPr>
                          <w:b/>
                          <w:sz w:val="20"/>
                          <w:lang w:val="fr-FR"/>
                        </w:rPr>
                        <w:t>les sessions de formation</w:t>
                      </w:r>
                      <w:r>
                        <w:rPr>
                          <w:sz w:val="18"/>
                          <w:lang w:val="fr-FR"/>
                        </w:rPr>
                        <w:t xml:space="preserve"> </w:t>
                      </w:r>
                      <w:r w:rsidRPr="00BF7254">
                        <w:rPr>
                          <w:sz w:val="16"/>
                          <w:lang w:val="fr-FR"/>
                        </w:rPr>
                        <w:t>(Cochez les cases appropriées)</w:t>
                      </w:r>
                    </w:p>
                  </w:txbxContent>
                </v:textbox>
              </v:rect>
            </w:pict>
          </mc:Fallback>
        </mc:AlternateContent>
      </w:r>
      <w:ins w:id="0" w:author="stéfanie" w:date="2010-07-07T18:38:00Z">
        <w:r>
          <w:rPr>
            <w:noProof/>
            <w:sz w:val="20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4032885</wp:posOffset>
                  </wp:positionV>
                  <wp:extent cx="1343660" cy="726440"/>
                  <wp:effectExtent l="0" t="0" r="1905" b="0"/>
                  <wp:wrapNone/>
                  <wp:docPr id="343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Le mercredi en journée </w:t>
                              </w:r>
                            </w:p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Les samedi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s</w:t>
                              </w: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 en journée</w:t>
                              </w:r>
                            </w:p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 dimanche en journée</w:t>
                              </w:r>
                            </w:p>
                            <w:p w:rsidR="0029134A" w:rsidRPr="00C263D3" w:rsidRDefault="0029134A" w:rsidP="00C263D3">
                              <w:pPr>
                                <w:jc w:val="right"/>
                                <w:rPr>
                                  <w:sz w:val="12"/>
                                  <w:szCs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79" o:spid="_x0000_s1064" type="#_x0000_t202" style="position:absolute;margin-left:256.3pt;margin-top:317.55pt;width:105.8pt;height:57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" filled="f" fillcolor="silver" stroked="f">
                  <v:textbox inset=".5mm,0,.5mm,0">
                    <w:txbxContent>
                      <w:p w:rsidR="0029134A" w:rsidRPr="00C263D3" w:rsidRDefault="0029134A" w:rsidP="00C263D3">
                        <w:pPr>
                          <w:jc w:val="right"/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Le mercredi en journée </w:t>
                        </w:r>
                      </w:p>
                      <w:p w:rsidR="0029134A" w:rsidRPr="00C263D3" w:rsidRDefault="0029134A" w:rsidP="00C263D3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Les samedi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s</w:t>
                        </w: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 en journée</w:t>
                        </w:r>
                      </w:p>
                      <w:p w:rsidR="0029134A" w:rsidRPr="00C263D3" w:rsidRDefault="0029134A" w:rsidP="00C263D3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 dimanche en journée</w:t>
                        </w:r>
                      </w:p>
                      <w:p w:rsidR="0029134A" w:rsidRPr="00C263D3" w:rsidRDefault="0029134A" w:rsidP="00C263D3">
                        <w:pPr>
                          <w:jc w:val="right"/>
                          <w:rPr>
                            <w:sz w:val="12"/>
                            <w:szCs w:val="12"/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4061460</wp:posOffset>
                </wp:positionV>
                <wp:extent cx="1343660" cy="726440"/>
                <wp:effectExtent l="0" t="0" r="0" b="0"/>
                <wp:wrapNone/>
                <wp:docPr id="34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D3" w:rsidRPr="00C263D3" w:rsidRDefault="00C263D3" w:rsidP="00C263D3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matins en semaine</w:t>
                            </w:r>
                          </w:p>
                          <w:p w:rsidR="00C263D3" w:rsidRPr="00C263D3" w:rsidRDefault="00C263D3" w:rsidP="00C263D3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après-midi en semaine</w:t>
                            </w:r>
                          </w:p>
                          <w:p w:rsidR="00C263D3" w:rsidRPr="00C263D3" w:rsidRDefault="00C263D3" w:rsidP="00C263D3">
                            <w:pPr>
                              <w:jc w:val="right"/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>Les soir</w:t>
                            </w:r>
                            <w:r w:rsidR="00021860">
                              <w:rPr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C263D3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en semaine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65" type="#_x0000_t202" style="position:absolute;margin-left:124.45pt;margin-top:319.8pt;width:105.8pt;height:57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" filled="f" fillcolor="silver" stroked="f">
                <v:textbox inset=".5mm,0,.5mm,0">
                  <w:txbxContent>
                    <w:p w:rsidR="00C263D3" w:rsidRPr="00C263D3" w:rsidRDefault="00C263D3" w:rsidP="00C263D3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matins en semaine</w:t>
                      </w:r>
                    </w:p>
                    <w:p w:rsidR="00C263D3" w:rsidRPr="00C263D3" w:rsidRDefault="00C263D3" w:rsidP="00C263D3">
                      <w:pPr>
                        <w:jc w:val="right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après-midi en semaine</w:t>
                      </w:r>
                    </w:p>
                    <w:p w:rsidR="00C263D3" w:rsidRPr="00C263D3" w:rsidRDefault="00C263D3" w:rsidP="00C263D3">
                      <w:pPr>
                        <w:jc w:val="right"/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>Les soir</w:t>
                      </w:r>
                      <w:r w:rsidR="00021860">
                        <w:rPr>
                          <w:sz w:val="16"/>
                          <w:szCs w:val="16"/>
                          <w:lang w:val="pt-BR"/>
                        </w:rPr>
                        <w:t>s</w:t>
                      </w:r>
                      <w:r w:rsidRPr="00C263D3">
                        <w:rPr>
                          <w:sz w:val="16"/>
                          <w:szCs w:val="16"/>
                          <w:lang w:val="pt-BR"/>
                        </w:rPr>
                        <w:t xml:space="preserve"> en semaine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4175760</wp:posOffset>
                </wp:positionV>
                <wp:extent cx="71755" cy="71755"/>
                <wp:effectExtent l="6985" t="9525" r="6985" b="13970"/>
                <wp:wrapNone/>
                <wp:docPr id="34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362B" id="Rectangle 277" o:spid="_x0000_s1026" style="position:absolute;margin-left:365.05pt;margin-top:328.8pt;width:5.65pt;height: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4051935</wp:posOffset>
                </wp:positionV>
                <wp:extent cx="71755" cy="71755"/>
                <wp:effectExtent l="6985" t="9525" r="6985" b="13970"/>
                <wp:wrapNone/>
                <wp:docPr id="340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5354" id="Rectangle 276" o:spid="_x0000_s1026" style="position:absolute;margin-left:365.05pt;margin-top:319.05pt;width:5.65pt;height:5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4299585</wp:posOffset>
                </wp:positionV>
                <wp:extent cx="71755" cy="71755"/>
                <wp:effectExtent l="6985" t="9525" r="6985" b="13970"/>
                <wp:wrapNone/>
                <wp:docPr id="33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3750D" id="Rectangle 278" o:spid="_x0000_s1026" style="position:absolute;margin-left:365.05pt;margin-top:338.55pt;width:5.65pt;height:5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4328160</wp:posOffset>
                </wp:positionV>
                <wp:extent cx="71755" cy="71755"/>
                <wp:effectExtent l="9525" t="9525" r="13970" b="13970"/>
                <wp:wrapNone/>
                <wp:docPr id="338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ADF6" id="Rectangle 275" o:spid="_x0000_s1026" style="position:absolute;margin-left:231.75pt;margin-top:340.8pt;width:5.65pt;height:5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4204335</wp:posOffset>
                </wp:positionV>
                <wp:extent cx="71755" cy="71755"/>
                <wp:effectExtent l="9525" t="9525" r="13970" b="13970"/>
                <wp:wrapNone/>
                <wp:docPr id="33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19DE" id="Rectangle 274" o:spid="_x0000_s1026" style="position:absolute;margin-left:231.75pt;margin-top:331.05pt;width:5.65pt;height:5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4080510</wp:posOffset>
                </wp:positionV>
                <wp:extent cx="71755" cy="71755"/>
                <wp:effectExtent l="9525" t="9525" r="13970" b="13970"/>
                <wp:wrapNone/>
                <wp:docPr id="33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81D39" id="Rectangle 273" o:spid="_x0000_s1026" style="position:absolute;margin-left:231.75pt;margin-top:321.3pt;width:5.65pt;height: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335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10F62" id="Rectangle 239" o:spid="_x0000_s1026" style="position:absolute;margin-left:240.55pt;margin-top:283.05pt;width:5.65pt;height: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vPIA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5596890</wp:posOffset>
                </wp:positionV>
                <wp:extent cx="6629400" cy="274320"/>
                <wp:effectExtent l="0" t="1905" r="0" b="0"/>
                <wp:wrapNone/>
                <wp:docPr id="3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4C08EB" w:rsidRDefault="00732539" w:rsidP="00131EB0">
                            <w:pP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Compétences</w:t>
                            </w:r>
                            <w:r w:rsidR="004C08EB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4C08EB" w:rsidRPr="004C08EB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(cochez la case correspondante)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6" style="position:absolute;margin-left:0;margin-top:440.7pt;width:522pt;height:21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P6sgIAALsFAAAOAAAAZHJzL2Uyb0RvYy54bWysVNtu2zAMfR+wfxD07voSN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" filled="f" stroked="f" strokeweight="1pt">
                <v:textbox inset="1pt,1pt,1pt,1pt">
                  <w:txbxContent>
                    <w:p w:rsidR="00131EB0" w:rsidRPr="004C08EB" w:rsidRDefault="00732539" w:rsidP="00131EB0">
                      <w:pPr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Compétences</w:t>
                      </w:r>
                      <w:r w:rsidR="004C08EB">
                        <w:rPr>
                          <w:b/>
                          <w:lang w:val="fr-FR"/>
                        </w:rPr>
                        <w:t xml:space="preserve"> </w:t>
                      </w:r>
                      <w:r w:rsidR="004C08EB" w:rsidRPr="004C08EB">
                        <w:rPr>
                          <w:i/>
                          <w:sz w:val="18"/>
                          <w:szCs w:val="18"/>
                          <w:lang w:val="fr-FR"/>
                        </w:rPr>
                        <w:t>(cochez la case correspondante)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5871210</wp:posOffset>
                </wp:positionV>
                <wp:extent cx="6584315" cy="2324100"/>
                <wp:effectExtent l="6985" t="9525" r="9525" b="9525"/>
                <wp:wrapNone/>
                <wp:docPr id="3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324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BBE7D" id="Rectangle 4" o:spid="_x0000_s1026" style="position:absolute;margin-left:3.55pt;margin-top:462.3pt;width:518.45pt;height:18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" fillcolor="silver" strokeweight="1pt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6242685</wp:posOffset>
                </wp:positionV>
                <wp:extent cx="2400300" cy="1876425"/>
                <wp:effectExtent l="0" t="0" r="2540" b="0"/>
                <wp:wrapNone/>
                <wp:docPr id="33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39" w:rsidRPr="00EE172A" w:rsidRDefault="00695464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Conseils et vente : </w:t>
                            </w:r>
                          </w:p>
                          <w:p w:rsidR="006F6BE1" w:rsidRDefault="00695464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Tenue de la caisse : </w:t>
                            </w:r>
                          </w:p>
                          <w:p w:rsidR="006F6BE1" w:rsidRDefault="006F6BE1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Aménagement des rayons :</w:t>
                            </w:r>
                          </w:p>
                          <w:p w:rsidR="006F6BE1" w:rsidRPr="006F6BE1" w:rsidRDefault="006F6BE1" w:rsidP="006F6BE1">
                            <w:pPr>
                              <w:spacing w:line="360" w:lineRule="exact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:rsidR="003C2E2A" w:rsidRDefault="009F1D4C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Classement, r</w:t>
                            </w:r>
                            <w:smartTag w:uri="urn:schemas-microsoft-com:office:smarttags" w:element="PersonName">
                              <w:r>
                                <w:rPr>
                                  <w:szCs w:val="24"/>
                                  <w:lang w:val="fr-FR"/>
                                </w:rPr>
                                <w:t>ang</w:t>
                              </w:r>
                            </w:smartTag>
                            <w:r>
                              <w:rPr>
                                <w:szCs w:val="24"/>
                                <w:lang w:val="fr-FR"/>
                              </w:rPr>
                              <w:t>ement :</w:t>
                            </w:r>
                            <w:r w:rsidR="00695464" w:rsidRPr="00EE172A">
                              <w:rPr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6F6BE1" w:rsidRDefault="006F6BE1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Tri et recherche de prix :</w:t>
                            </w:r>
                          </w:p>
                          <w:p w:rsidR="006F6BE1" w:rsidRDefault="006F6BE1" w:rsidP="006F6BE1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Internet</w:t>
                            </w:r>
                          </w:p>
                          <w:p w:rsidR="003C2E2A" w:rsidRPr="00555F5D" w:rsidRDefault="006F6BE1" w:rsidP="006F6BE1">
                            <w:pPr>
                              <w:spacing w:line="360" w:lineRule="exact"/>
                              <w:rPr>
                                <w:lang w:val="fr-FR"/>
                              </w:rPr>
                            </w:pPr>
                            <w:r w:rsidRPr="006F6BE1">
                              <w:rPr>
                                <w:szCs w:val="24"/>
                                <w:lang w:val="fr-FR"/>
                              </w:rPr>
                              <w:t>Abebooks, Amazon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67" style="position:absolute;margin-left:12.55pt;margin-top:491.55pt;width:189pt;height:14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" fillcolor="silver" stroked="f" strokeweight="1pt">
                <v:textbox inset="1pt,1pt,1pt,1pt">
                  <w:txbxContent>
                    <w:p w:rsidR="00732539" w:rsidRPr="00EE172A" w:rsidRDefault="00695464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Conseils et vente : </w:t>
                      </w:r>
                    </w:p>
                    <w:p w:rsidR="006F6BE1" w:rsidRDefault="00695464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Tenue de la caisse : </w:t>
                      </w:r>
                    </w:p>
                    <w:p w:rsidR="006F6BE1" w:rsidRDefault="006F6BE1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Aménagement des rayons :</w:t>
                      </w:r>
                    </w:p>
                    <w:p w:rsidR="006F6BE1" w:rsidRPr="006F6BE1" w:rsidRDefault="006F6BE1" w:rsidP="006F6BE1">
                      <w:pPr>
                        <w:spacing w:line="360" w:lineRule="exact"/>
                        <w:rPr>
                          <w:sz w:val="44"/>
                          <w:szCs w:val="44"/>
                          <w:lang w:val="fr-FR"/>
                        </w:rPr>
                      </w:pPr>
                    </w:p>
                    <w:p w:rsidR="003C2E2A" w:rsidRDefault="009F1D4C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Classement, r</w:t>
                      </w:r>
                      <w:smartTag w:uri="urn:schemas-microsoft-com:office:smarttags" w:element="PersonName">
                        <w:r>
                          <w:rPr>
                            <w:szCs w:val="24"/>
                            <w:lang w:val="fr-FR"/>
                          </w:rPr>
                          <w:t>ang</w:t>
                        </w:r>
                      </w:smartTag>
                      <w:r>
                        <w:rPr>
                          <w:szCs w:val="24"/>
                          <w:lang w:val="fr-FR"/>
                        </w:rPr>
                        <w:t>ement :</w:t>
                      </w:r>
                      <w:r w:rsidR="00695464" w:rsidRPr="00EE172A">
                        <w:rPr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6F6BE1" w:rsidRDefault="006F6BE1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Tri et recherche de prix :</w:t>
                      </w:r>
                    </w:p>
                    <w:p w:rsidR="006F6BE1" w:rsidRDefault="006F6BE1" w:rsidP="006F6BE1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Internet</w:t>
                      </w:r>
                    </w:p>
                    <w:p w:rsidR="003C2E2A" w:rsidRPr="00555F5D" w:rsidRDefault="006F6BE1" w:rsidP="006F6BE1">
                      <w:pPr>
                        <w:spacing w:line="360" w:lineRule="exact"/>
                        <w:rPr>
                          <w:lang w:val="fr-FR"/>
                        </w:rPr>
                      </w:pPr>
                      <w:r w:rsidRPr="006F6BE1">
                        <w:rPr>
                          <w:szCs w:val="24"/>
                          <w:lang w:val="fr-FR"/>
                        </w:rPr>
                        <w:t>Abebooks, Amazon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3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1B30" id="Rectangle 187" o:spid="_x0000_s1026" style="position:absolute;margin-left:210.55pt;margin-top:510.3pt;width:9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TgIwIAAEA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3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7E96" id="Rectangle 137" o:spid="_x0000_s1026" style="position:absolute;margin-left:309.55pt;margin-top:510.3pt;width:99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2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3C3BE" id="Rectangle 172" o:spid="_x0000_s1026" style="position:absolute;margin-left:408.55pt;margin-top:510.3pt;width:99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vTIwIAAEA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32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13DC4" id="Rectangle 190" o:spid="_x0000_s1026" style="position:absolute;margin-left:210.55pt;margin-top:528.3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5871210</wp:posOffset>
                </wp:positionV>
                <wp:extent cx="1257300" cy="342900"/>
                <wp:effectExtent l="0" t="0" r="2540" b="0"/>
                <wp:wrapNone/>
                <wp:docPr id="32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64" w:rsidRPr="00555F5D" w:rsidRDefault="006A6C85" w:rsidP="0069546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Besoin de formation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68" style="position:absolute;margin-left:210.55pt;margin-top:462.3pt;width:99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" filled="f" fillcolor="silver" stroked="f" strokeweight="1pt">
                <v:textbox inset="1pt,1pt,1pt,1pt">
                  <w:txbxContent>
                    <w:p w:rsidR="00695464" w:rsidRPr="00555F5D" w:rsidRDefault="006A6C85" w:rsidP="0069546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Besoin de 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3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555F5D" w:rsidRDefault="00732539" w:rsidP="0073253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Connaissance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69" style="position:absolute;margin-left:309.55pt;margin-top:471.3pt;width:99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" fillcolor="silver" stroked="f" strokeweight="1pt">
                <v:textbox inset="1pt,1pt,1pt,1pt">
                  <w:txbxContent>
                    <w:p w:rsidR="00131EB0" w:rsidRPr="00555F5D" w:rsidRDefault="00732539" w:rsidP="0073253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Connaissance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32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539" w:rsidRPr="00555F5D" w:rsidRDefault="00732539" w:rsidP="0073253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Maîtrise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70" style="position:absolute;margin-left:408.55pt;margin-top:471.3pt;width:99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" fillcolor="silver" stroked="f" strokeweight="1pt">
                <v:textbox inset="1pt,1pt,1pt,1pt">
                  <w:txbxContent>
                    <w:p w:rsidR="00732539" w:rsidRPr="00555F5D" w:rsidRDefault="00732539" w:rsidP="0073253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Maîtrise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32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16F04" id="Rectangle 178" o:spid="_x0000_s1026" style="position:absolute;margin-left:408.55pt;margin-top:567.3pt;width:99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32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8E2E" id="Rectangle 259" o:spid="_x0000_s1026" style="position:absolute;margin-left:309.55pt;margin-top:585.3pt;width:9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322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B1F4" id="Rectangle 261" o:spid="_x0000_s1026" style="position:absolute;margin-left:210.55pt;margin-top:585.3pt;width:99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3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D0A1B" id="Rectangle 260" o:spid="_x0000_s1026" style="position:absolute;margin-left:408.55pt;margin-top:585.3pt;width:99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32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95D5E" id="Rectangle 191" o:spid="_x0000_s1026" style="position:absolute;margin-left:210.55pt;margin-top:567.3pt;width:9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3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A07A9" id="Rectangle 177" o:spid="_x0000_s1026" style="position:absolute;margin-left:309.55pt;margin-top:567.3pt;width:99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31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9115" id="Rectangle 195" o:spid="_x0000_s1026" style="position:absolute;margin-left:309.55pt;margin-top:603.3pt;width:9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t0IwIAAEA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31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EA8C" id="Rectangle 194" o:spid="_x0000_s1026" style="position:absolute;margin-left:210.55pt;margin-top:603.3pt;width:9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WTIwIAAEA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31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723AC" id="Rectangle 198" o:spid="_x0000_s1026" style="position:absolute;margin-left:210.55pt;margin-top:621.3pt;width:9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31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B126" id="Rectangle 200" o:spid="_x0000_s1026" style="position:absolute;margin-left:408.55pt;margin-top:621.3pt;width:9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ouIwIAAEA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31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6B61" id="Rectangle 199" o:spid="_x0000_s1026" style="position:absolute;margin-left:309.55pt;margin-top:621.3pt;width:99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WsIwIAAEA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31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E4BA0" id="Rectangle 196" o:spid="_x0000_s1026" style="position:absolute;margin-left:408.55pt;margin-top:603.3pt;width:9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3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71" style="position:absolute;margin-left:309.55pt;margin-top:528.3pt;width:99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3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72" style="position:absolute;margin-left:408.55pt;margin-top:528.3pt;width:99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31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B7B47" id="Rectangle 171" o:spid="_x0000_s1026" style="position:absolute;margin-left:408.55pt;margin-top:492.3pt;width:99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30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DBB15" id="Rectangle 136" o:spid="_x0000_s1026" style="position:absolute;margin-left:309.55pt;margin-top:492.3pt;width:99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30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17D5" id="Rectangle 186" o:spid="_x0000_s1026" style="position:absolute;margin-left:210.55pt;margin-top:492.3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lMIwIAAEA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"/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8195310</wp:posOffset>
                </wp:positionV>
                <wp:extent cx="1920875" cy="198120"/>
                <wp:effectExtent l="0" t="0" r="0" b="1905"/>
                <wp:wrapNone/>
                <wp:docPr id="30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08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Default="00D55595" w:rsidP="00131EB0">
                            <w:r>
                              <w:rPr>
                                <w:b/>
                              </w:rPr>
                              <w:t>Dé</w:t>
                            </w:r>
                            <w:r w:rsidR="00131EB0">
                              <w:rPr>
                                <w:b/>
                              </w:rPr>
                              <w:t>claration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3" style="position:absolute;margin-left:3.55pt;margin-top:645.3pt;width:151.25pt;height:15.6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" filled="f" stroked="f" strokeweight="1pt">
                <v:textbox inset="1pt,1pt,1pt,1pt">
                  <w:txbxContent>
                    <w:p w:rsidR="00131EB0" w:rsidRDefault="00D55595" w:rsidP="00131EB0">
                      <w:r>
                        <w:rPr>
                          <w:b/>
                        </w:rPr>
                        <w:t>Dé</w:t>
                      </w:r>
                      <w:r w:rsidR="00131EB0">
                        <w:rPr>
                          <w:b/>
                        </w:rPr>
                        <w:t>claration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8995410</wp:posOffset>
                </wp:positionV>
                <wp:extent cx="685800" cy="228600"/>
                <wp:effectExtent l="0" t="0" r="2540" b="0"/>
                <wp:wrapNone/>
                <wp:docPr id="30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2E3477" w:rsidRDefault="00131EB0" w:rsidP="00131EB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4" style="position:absolute;margin-left:12.55pt;margin-top:708.3pt;width:54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" fillcolor="silver" stroked="f" strokeweight="1pt">
                <v:textbox inset="1pt,1pt,1pt,1pt">
                  <w:txbxContent>
                    <w:p w:rsidR="00131EB0" w:rsidRPr="002E3477" w:rsidRDefault="00131EB0" w:rsidP="00131EB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E3477">
                        <w:rPr>
                          <w:b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8995410</wp:posOffset>
                </wp:positionV>
                <wp:extent cx="3269615" cy="305435"/>
                <wp:effectExtent l="6985" t="9525" r="9525" b="8890"/>
                <wp:wrapNone/>
                <wp:docPr id="30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6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5" style="position:absolute;margin-left:75.55pt;margin-top:708.3pt;width:257.45pt;height:24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8995410</wp:posOffset>
                </wp:positionV>
                <wp:extent cx="571500" cy="228600"/>
                <wp:effectExtent l="0" t="0" r="2540" b="0"/>
                <wp:wrapNone/>
                <wp:docPr id="30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EB0" w:rsidRPr="002E3477" w:rsidRDefault="00131EB0" w:rsidP="00131EB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6" style="position:absolute;margin-left:345.55pt;margin-top:708.3pt;width:45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" fillcolor="silver" stroked="f" strokeweight="1pt">
                <v:textbox inset="1pt,1pt,1pt,1pt">
                  <w:txbxContent>
                    <w:p w:rsidR="00131EB0" w:rsidRPr="002E3477" w:rsidRDefault="00131EB0" w:rsidP="00131EB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2E3477"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8995410</wp:posOffset>
                </wp:positionV>
                <wp:extent cx="1372235" cy="305435"/>
                <wp:effectExtent l="6985" t="9525" r="11430" b="8890"/>
                <wp:wrapNone/>
                <wp:docPr id="30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B0" w:rsidRDefault="00131EB0" w:rsidP="00131EB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7" style="position:absolute;margin-left:399.55pt;margin-top:708.3pt;width:108.05pt;height:24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">
                <v:textbox inset="1pt,1pt,1pt,1pt">
                  <w:txbxContent>
                    <w:p w:rsidR="00131EB0" w:rsidRDefault="00131EB0" w:rsidP="00131EB0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8538210</wp:posOffset>
                </wp:positionV>
                <wp:extent cx="6401435" cy="685800"/>
                <wp:effectExtent l="0" t="0" r="1905" b="0"/>
                <wp:wrapNone/>
                <wp:docPr id="30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32E" w:rsidRPr="006F6BE1" w:rsidRDefault="00D55595" w:rsidP="007F432E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Je sousigné(e),                     </w:t>
                            </w:r>
                            <w:r w:rsidR="006C7165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</w:t>
                            </w:r>
                            <w:r w:rsidR="00AD30EA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="006C7165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,   déclare sur l’honneur savoir qu’il s’agit d’une mission bénévole au sein </w:t>
                            </w:r>
                            <w:r w:rsidR="006F6BE1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de l’association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Oxfam </w:t>
                            </w:r>
                            <w:r w:rsidR="00AD30EA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France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basée sur des engagements mutuels </w:t>
                            </w:r>
                            <w:r w:rsidR="006C7165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et fondée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sur la confiance réciproque. </w:t>
                            </w:r>
                            <w:r w:rsidR="007F432E" w:rsidRPr="006F6BE1">
                              <w:rPr>
                                <w:rFonts w:ascii="Helvetica-Narrow" w:hAnsi="Helvetica-Narrow"/>
                                <w:i/>
                                <w:snapToGrid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="007F432E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cas de manquement grave, le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responsable </w:t>
                            </w:r>
                            <w:r w:rsidR="007F432E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se réserve le droit de mettre fin à la mission du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bénévole</w:t>
                            </w:r>
                            <w:r w:rsidR="007F432E"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131EB0" w:rsidRPr="002E3477" w:rsidRDefault="00131EB0" w:rsidP="00131EB0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8" style="position:absolute;margin-left:12.55pt;margin-top:672.3pt;width:504.05pt;height:5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" fillcolor="silver" stroked="f" strokeweight="1pt">
                <v:textbox inset="1pt,1pt,1pt,1pt">
                  <w:txbxContent>
                    <w:p w:rsidR="007F432E" w:rsidRPr="006F6BE1" w:rsidRDefault="00D55595" w:rsidP="007F432E">
                      <w:pPr>
                        <w:jc w:val="both"/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Je sousigné(e),                     </w:t>
                      </w:r>
                      <w:r w:rsidR="006C7165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</w:t>
                      </w:r>
                      <w:r w:rsidR="00AD30EA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="006C7165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,   déclare sur l’honneur savoir qu’il s’agit d’une mission bénévole au sein </w:t>
                      </w:r>
                      <w:r w:rsidR="006F6BE1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de l’association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Oxfam </w:t>
                      </w:r>
                      <w:r w:rsidR="00AD30EA">
                        <w:rPr>
                          <w:i/>
                          <w:sz w:val="18"/>
                          <w:szCs w:val="18"/>
                          <w:lang w:val="fr-FR"/>
                        </w:rPr>
                        <w:t>France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basée sur des engagements mutuels </w:t>
                      </w:r>
                      <w:r w:rsidR="006C7165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et fondée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sur la confiance réciproque. </w:t>
                      </w:r>
                      <w:r w:rsidR="007F432E" w:rsidRPr="006F6BE1">
                        <w:rPr>
                          <w:rFonts w:ascii="Helvetica-Narrow" w:hAnsi="Helvetica-Narrow"/>
                          <w:i/>
                          <w:snapToGrid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En</w:t>
                      </w:r>
                      <w:r w:rsidR="007F432E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cas de manquement grave, le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responsable </w:t>
                      </w:r>
                      <w:r w:rsidR="007F432E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se réserve le droit de mettre fin à la mission du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bénévole</w:t>
                      </w:r>
                      <w:r w:rsidR="007F432E"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131EB0" w:rsidRPr="002E3477" w:rsidRDefault="00131EB0" w:rsidP="00131EB0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8423910</wp:posOffset>
                </wp:positionV>
                <wp:extent cx="6584315" cy="914400"/>
                <wp:effectExtent l="6985" t="9525" r="9525" b="9525"/>
                <wp:wrapNone/>
                <wp:docPr id="30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C120" id="Rectangle 56" o:spid="_x0000_s1026" style="position:absolute;margin-left:3.55pt;margin-top:663.3pt;width:518.45pt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" fillcolor="silver" strokeweight="1pt"/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621030</wp:posOffset>
                </wp:positionV>
                <wp:extent cx="1280795" cy="274320"/>
                <wp:effectExtent l="3175" t="0" r="1905" b="3810"/>
                <wp:wrapNone/>
                <wp:docPr id="30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5627F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Prénom,</w:t>
                            </w:r>
                            <w:r w:rsidRPr="003B2E2C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79" style="position:absolute;margin-left:10.75pt;margin-top:48.9pt;width:100.85pt;height:21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" o:allowincell="f" fillcolor="silver" stroked="f" strokeweight="1pt">
                <v:textbox inset="1pt,1pt,1pt,1pt">
                  <w:txbxContent>
                    <w:p w:rsidR="0071774F" w:rsidRPr="00E5627F" w:rsidRDefault="0071774F" w:rsidP="0071774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Prénom,</w:t>
                      </w:r>
                      <w:r w:rsidRPr="003B2E2C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2175510</wp:posOffset>
                </wp:positionV>
                <wp:extent cx="1897380" cy="274955"/>
                <wp:effectExtent l="5080" t="9525" r="12065" b="10795"/>
                <wp:wrapNone/>
                <wp:docPr id="29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80" style="position:absolute;margin-left:97.15pt;margin-top:171.3pt;width:149.4pt;height:21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1699260</wp:posOffset>
                </wp:positionV>
                <wp:extent cx="1897380" cy="385445"/>
                <wp:effectExtent l="5080" t="9525" r="12065" b="5080"/>
                <wp:wrapNone/>
                <wp:docPr id="29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81" style="position:absolute;margin-left:97.15pt;margin-top:133.8pt;width:149.4pt;height:30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1932940</wp:posOffset>
                </wp:positionV>
                <wp:extent cx="1461135" cy="366395"/>
                <wp:effectExtent l="0" t="0" r="0" b="0"/>
                <wp:wrapNone/>
                <wp:docPr id="29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5627F" w:rsidRDefault="0071774F" w:rsidP="0071774F">
                            <w:pPr>
                              <w:rPr>
                                <w:sz w:val="16"/>
                                <w:lang w:val="fr-FR"/>
                              </w:rPr>
                            </w:pPr>
                            <w:r w:rsidRPr="00E5627F">
                              <w:rPr>
                                <w:lang w:val="fr-FR"/>
                              </w:rPr>
                              <w:t xml:space="preserve">Personne </w:t>
                            </w:r>
                            <w:r>
                              <w:rPr>
                                <w:lang w:val="fr-FR"/>
                              </w:rPr>
                              <w:t>à</w:t>
                            </w:r>
                            <w:r w:rsidRPr="00E5627F">
                              <w:rPr>
                                <w:lang w:val="fr-FR"/>
                              </w:rPr>
                              <w:t xml:space="preserve"> prévenir</w:t>
                            </w:r>
                          </w:p>
                          <w:p w:rsidR="0071774F" w:rsidRPr="00E5627F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 w:rsidRPr="00E5627F">
                              <w:rPr>
                                <w:sz w:val="16"/>
                                <w:lang w:val="fr-FR"/>
                              </w:rPr>
                              <w:t>en cas d’urgence seulement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82" style="position:absolute;margin-left:255.55pt;margin-top:152.2pt;width:115.05pt;height:2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" fillcolor="silver" stroked="f" strokeweight="1pt">
                <v:textbox inset="1pt,1pt,1pt,1pt">
                  <w:txbxContent>
                    <w:p w:rsidR="0071774F" w:rsidRPr="00E5627F" w:rsidRDefault="0071774F" w:rsidP="0071774F">
                      <w:pPr>
                        <w:rPr>
                          <w:sz w:val="16"/>
                          <w:lang w:val="fr-FR"/>
                        </w:rPr>
                      </w:pPr>
                      <w:r w:rsidRPr="00E5627F">
                        <w:rPr>
                          <w:lang w:val="fr-FR"/>
                        </w:rPr>
                        <w:t xml:space="preserve">Personne </w:t>
                      </w:r>
                      <w:r>
                        <w:rPr>
                          <w:lang w:val="fr-FR"/>
                        </w:rPr>
                        <w:t>à</w:t>
                      </w:r>
                      <w:r w:rsidRPr="00E5627F">
                        <w:rPr>
                          <w:lang w:val="fr-FR"/>
                        </w:rPr>
                        <w:t xml:space="preserve"> prévenir</w:t>
                      </w:r>
                    </w:p>
                    <w:p w:rsidR="0071774F" w:rsidRPr="00E5627F" w:rsidRDefault="0071774F" w:rsidP="0071774F">
                      <w:pPr>
                        <w:rPr>
                          <w:lang w:val="fr-FR"/>
                        </w:rPr>
                      </w:pPr>
                      <w:r w:rsidRPr="00E5627F">
                        <w:rPr>
                          <w:sz w:val="16"/>
                          <w:lang w:val="fr-FR"/>
                        </w:rPr>
                        <w:t>en cas d’urgence seulement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1652905</wp:posOffset>
                </wp:positionV>
                <wp:extent cx="1463675" cy="204470"/>
                <wp:effectExtent l="0" t="1270" r="0" b="3810"/>
                <wp:wrapNone/>
                <wp:docPr id="29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pPr>
                              <w:rPr>
                                <w:sz w:val="16"/>
                              </w:rPr>
                            </w:pPr>
                            <w:r>
                              <w:t>Date de naissance</w:t>
                            </w:r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83" style="position:absolute;margin-left:255.55pt;margin-top:130.15pt;width:115.25pt;height:16.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" fillcolor="silver" stroked="f" strokeweight="1pt">
                <v:textbox inset="1pt,1pt,1pt,1pt">
                  <w:txbxContent>
                    <w:p w:rsidR="0071774F" w:rsidRDefault="0071774F" w:rsidP="0071774F">
                      <w:pPr>
                        <w:rPr>
                          <w:sz w:val="16"/>
                        </w:rPr>
                      </w:pPr>
                      <w:r>
                        <w:t>Date de naissance</w:t>
                      </w:r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1651635</wp:posOffset>
                </wp:positionV>
                <wp:extent cx="1646555" cy="274955"/>
                <wp:effectExtent l="8890" t="9525" r="11430" b="10795"/>
                <wp:wrapNone/>
                <wp:docPr id="295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84" style="position:absolute;margin-left:377.95pt;margin-top:130.05pt;width:129.65pt;height:21.6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1970405</wp:posOffset>
                </wp:positionV>
                <wp:extent cx="1646555" cy="274955"/>
                <wp:effectExtent l="8890" t="13970" r="11430" b="6350"/>
                <wp:wrapNone/>
                <wp:docPr id="294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85" style="position:absolute;margin-left:377.95pt;margin-top:155.15pt;width:129.65pt;height:21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2294890</wp:posOffset>
                </wp:positionV>
                <wp:extent cx="1463675" cy="204470"/>
                <wp:effectExtent l="0" t="0" r="0" b="0"/>
                <wp:wrapNone/>
                <wp:docPr id="293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pPr>
                              <w:rPr>
                                <w:sz w:val="16"/>
                              </w:rPr>
                            </w:pPr>
                            <w:r>
                              <w:t>Téléphone</w:t>
                            </w:r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86" style="position:absolute;margin-left:255.55pt;margin-top:180.7pt;width:115.25pt;height:16.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" fillcolor="silver" stroked="f" strokeweight="1pt">
                <v:textbox inset="1pt,1pt,1pt,1pt">
                  <w:txbxContent>
                    <w:p w:rsidR="0071774F" w:rsidRDefault="0071774F" w:rsidP="0071774F">
                      <w:pPr>
                        <w:rPr>
                          <w:sz w:val="16"/>
                        </w:rPr>
                      </w:pPr>
                      <w:r>
                        <w:t>Téléphone</w:t>
                      </w:r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2293620</wp:posOffset>
                </wp:positionV>
                <wp:extent cx="1646555" cy="274955"/>
                <wp:effectExtent l="8890" t="13335" r="11430" b="6985"/>
                <wp:wrapNone/>
                <wp:docPr id="29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87" style="position:absolute;margin-left:377.95pt;margin-top:180.6pt;width:129.65pt;height:21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1699260</wp:posOffset>
                </wp:positionV>
                <wp:extent cx="1051560" cy="457200"/>
                <wp:effectExtent l="0" t="0" r="0" b="0"/>
                <wp:wrapNone/>
                <wp:docPr id="291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Téléphone fixe et portable</w:t>
                            </w:r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88" style="position:absolute;margin-left:12.55pt;margin-top:133.8pt;width:82.8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" fillcolor="silver" stroked="f" strokeweight="1pt">
                <v:textbox inset="1pt,1pt,1pt,1pt">
                  <w:txbxContent>
                    <w:p w:rsidR="0071774F" w:rsidRDefault="0071774F" w:rsidP="0071774F">
                      <w:pPr>
                        <w:jc w:val="center"/>
                        <w:rPr>
                          <w:sz w:val="16"/>
                        </w:rPr>
                      </w:pPr>
                      <w:r>
                        <w:t>Téléphone fixe et portable</w:t>
                      </w:r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986790</wp:posOffset>
                </wp:positionV>
                <wp:extent cx="5212715" cy="598170"/>
                <wp:effectExtent l="5080" t="11430" r="11430" b="9525"/>
                <wp:wrapNone/>
                <wp:docPr id="290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89" style="position:absolute;margin-left:97.15pt;margin-top:77.7pt;width:410.45pt;height:47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530225</wp:posOffset>
                </wp:positionV>
                <wp:extent cx="6584315" cy="2083435"/>
                <wp:effectExtent l="6985" t="12065" r="9525" b="9525"/>
                <wp:wrapNone/>
                <wp:docPr id="28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083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615B5" id="Rectangle 286" o:spid="_x0000_s1026" style="position:absolute;margin-left:3.55pt;margin-top:41.75pt;width:518.45pt;height:164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" o:allowincell="f" fillcolor="silver" strokeweight="1pt"/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323850</wp:posOffset>
                </wp:positionV>
                <wp:extent cx="2272665" cy="274320"/>
                <wp:effectExtent l="1270" t="0" r="2540" b="0"/>
                <wp:wrapNone/>
                <wp:docPr id="28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5627F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Informations personnelles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90" style="position:absolute;margin-left:4.6pt;margin-top:25.5pt;width:178.9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" filled="f" stroked="f" strokeweight="1pt">
                <v:textbox inset="1pt,1pt,1pt,1pt">
                  <w:txbxContent>
                    <w:p w:rsidR="0071774F" w:rsidRPr="00E5627F" w:rsidRDefault="0071774F" w:rsidP="0071774F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Informations personnelles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621030</wp:posOffset>
                </wp:positionV>
                <wp:extent cx="5212715" cy="274955"/>
                <wp:effectExtent l="5080" t="7620" r="11430" b="12700"/>
                <wp:wrapNone/>
                <wp:docPr id="28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91" style="position:absolute;margin-left:97.15pt;margin-top:48.9pt;width:410.45pt;height:21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" o:allowincell="f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989330</wp:posOffset>
                </wp:positionV>
                <wp:extent cx="2195195" cy="365760"/>
                <wp:effectExtent l="3175" t="4445" r="1905" b="1270"/>
                <wp:wrapNone/>
                <wp:docPr id="28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r>
                              <w:t xml:space="preserve">Adresse </w:t>
                            </w:r>
                          </w:p>
                          <w:p w:rsidR="0071774F" w:rsidRDefault="0071774F" w:rsidP="0071774F">
                            <w:r>
                              <w:t>complète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92" style="position:absolute;margin-left:10.75pt;margin-top:77.9pt;width:172.85pt;height:28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" o:allowincell="f" fillcolor="silver" stroked="f" strokeweight="1pt">
                <v:textbox inset="1pt,1pt,1pt,1pt">
                  <w:txbxContent>
                    <w:p w:rsidR="0071774F" w:rsidRDefault="0071774F" w:rsidP="0071774F">
                      <w:r>
                        <w:t xml:space="preserve">Adresse </w:t>
                      </w:r>
                    </w:p>
                    <w:p w:rsidR="0071774F" w:rsidRDefault="0071774F" w:rsidP="0071774F">
                      <w:r>
                        <w:t>complète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2176145</wp:posOffset>
                </wp:positionV>
                <wp:extent cx="1280795" cy="274320"/>
                <wp:effectExtent l="3175" t="635" r="1905" b="1270"/>
                <wp:wrapNone/>
                <wp:docPr id="28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r>
                              <w:t xml:space="preserve"> Email</w:t>
                            </w:r>
                          </w:p>
                          <w:p w:rsidR="0071774F" w:rsidRPr="0002390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93" style="position:absolute;margin-left:10.75pt;margin-top:171.35pt;width:100.85pt;height:21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" o:allowincell="f" fillcolor="silver" stroked="f" strokeweight="1pt">
                <v:textbox inset="1pt,1pt,1pt,1pt">
                  <w:txbxContent>
                    <w:p w:rsidR="0071774F" w:rsidRDefault="0071774F" w:rsidP="0071774F">
                      <w:r>
                        <w:t xml:space="preserve"> Email</w:t>
                      </w:r>
                    </w:p>
                    <w:p w:rsidR="0071774F" w:rsidRPr="0002390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2670810</wp:posOffset>
                </wp:positionV>
                <wp:extent cx="2171700" cy="274320"/>
                <wp:effectExtent l="0" t="0" r="2540" b="1905"/>
                <wp:wrapNone/>
                <wp:docPr id="28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766E73" w:rsidRDefault="0071774F" w:rsidP="0071774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Disponibilité et Expérience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94" style="position:absolute;margin-left:3.55pt;margin-top:210.3pt;width:171pt;height:21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" filled="f" stroked="f" strokeweight="1pt">
                <v:textbox inset="1pt,1pt,1pt,1pt">
                  <w:txbxContent>
                    <w:p w:rsidR="0071774F" w:rsidRPr="00766E73" w:rsidRDefault="0071774F" w:rsidP="0071774F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Disponibilité et Expérience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283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E0A35" id="Rectangle 352" o:spid="_x0000_s1026" style="position:absolute;margin-left:241.3pt;margin-top:292.05pt;width:5.65pt;height:5.6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3356610</wp:posOffset>
                </wp:positionV>
                <wp:extent cx="800100" cy="676275"/>
                <wp:effectExtent l="0" t="0" r="2540" b="0"/>
                <wp:wrapNone/>
                <wp:docPr id="28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Mercredi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95" type="#_x0000_t202" style="position:absolute;margin-left:180.55pt;margin-top:264.3pt;width:63pt;height:53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" fillcolor="silver" stroked="f">
                <v:textbox>
                  <w:txbxContent>
                    <w:p w:rsidR="0071774F" w:rsidRPr="00BF7254" w:rsidRDefault="0071774F" w:rsidP="0071774F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Mercredi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71774F" w:rsidRPr="00BF7254" w:rsidRDefault="0071774F" w:rsidP="0071774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3594735</wp:posOffset>
                </wp:positionV>
                <wp:extent cx="71755" cy="71755"/>
                <wp:effectExtent l="7620" t="9525" r="6350" b="13970"/>
                <wp:wrapNone/>
                <wp:docPr id="28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38C9D" id="Rectangle 345" o:spid="_x0000_s1026" style="position:absolute;margin-left:174.6pt;margin-top:283.05pt;width:5.65pt;height:5.6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ZcHwIAAD0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3699510</wp:posOffset>
                </wp:positionV>
                <wp:extent cx="71755" cy="71755"/>
                <wp:effectExtent l="12065" t="9525" r="11430" b="13970"/>
                <wp:wrapNone/>
                <wp:docPr id="280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43F3" id="Rectangle 353" o:spid="_x0000_s1026" style="position:absolute;margin-left:174.2pt;margin-top:291.3pt;width:5.65pt;height:5.6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3356610</wp:posOffset>
                </wp:positionV>
                <wp:extent cx="914400" cy="628650"/>
                <wp:effectExtent l="0" t="0" r="2540" b="0"/>
                <wp:wrapNone/>
                <wp:docPr id="279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23069B" w:rsidRDefault="0071774F" w:rsidP="0071774F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  <w:r w:rsidRPr="0023069B">
                              <w:rPr>
                                <w:szCs w:val="24"/>
                                <w:lang w:val="en-US"/>
                              </w:rPr>
                              <w:t xml:space="preserve">Mardi     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71774F" w:rsidRPr="0023069B" w:rsidRDefault="0071774F" w:rsidP="0071774F">
                            <w:pPr>
                              <w:rPr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96" type="#_x0000_t202" style="position:absolute;margin-left:113.05pt;margin-top:264.3pt;width:1in;height:49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cSiQIAABoFAAAOAAAAZHJzL2Uyb0RvYy54bWysVG1v2yAQ/j5p/wHxPfXLnBdbdao2XaZJ&#10;3YvU7gcQwDEaBgYkdlftv+/ASZZ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" fillcolor="silver" stroked="f">
                <v:textbox>
                  <w:txbxContent>
                    <w:p w:rsidR="0071774F" w:rsidRPr="0023069B" w:rsidRDefault="0071774F" w:rsidP="0071774F">
                      <w:pPr>
                        <w:rPr>
                          <w:szCs w:val="24"/>
                          <w:lang w:val="en-US"/>
                        </w:rPr>
                      </w:pPr>
                      <w:r w:rsidRPr="0023069B">
                        <w:rPr>
                          <w:szCs w:val="24"/>
                          <w:lang w:val="en-US"/>
                        </w:rPr>
                        <w:t xml:space="preserve">Mardi     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71774F" w:rsidRPr="0023069B" w:rsidRDefault="0071774F" w:rsidP="0071774F">
                      <w:pPr>
                        <w:rPr>
                          <w:sz w:val="12"/>
                          <w:szCs w:val="1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3709035</wp:posOffset>
                </wp:positionV>
                <wp:extent cx="71755" cy="71755"/>
                <wp:effectExtent l="6985" t="9525" r="6985" b="13970"/>
                <wp:wrapNone/>
                <wp:docPr id="27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A1B4" id="Rectangle 351" o:spid="_x0000_s1026" style="position:absolute;margin-left:305.8pt;margin-top:292.05pt;width:5.65pt;height:5.6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3709035</wp:posOffset>
                </wp:positionV>
                <wp:extent cx="71755" cy="71755"/>
                <wp:effectExtent l="11430" t="9525" r="12065" b="13970"/>
                <wp:wrapNone/>
                <wp:docPr id="277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F666" id="Rectangle 338" o:spid="_x0000_s1026" style="position:absolute;margin-left:373.65pt;margin-top:292.05pt;width:5.65pt;height:5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276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Vendredi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0 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97" type="#_x0000_t202" style="position:absolute;margin-left:313.3pt;margin-top:264.3pt;width:1in;height:5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" fillcolor="silver" stroked="f">
                <v:textbox>
                  <w:txbxContent>
                    <w:p w:rsidR="0071774F" w:rsidRPr="00BF7254" w:rsidRDefault="0071774F" w:rsidP="0071774F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Vendredi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 xml:space="preserve">0 </w:t>
                      </w:r>
                    </w:p>
                    <w:p w:rsidR="0071774F" w:rsidRPr="00BF7254" w:rsidRDefault="0071774F" w:rsidP="0071774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3594735</wp:posOffset>
                </wp:positionV>
                <wp:extent cx="71755" cy="71755"/>
                <wp:effectExtent l="9525" t="9525" r="13970" b="13970"/>
                <wp:wrapNone/>
                <wp:docPr id="27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9888A" id="Rectangle 336" o:spid="_x0000_s1026" style="position:absolute;margin-left:373.5pt;margin-top:283.05pt;width:5.65pt;height:5.6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3356610</wp:posOffset>
                </wp:positionV>
                <wp:extent cx="914400" cy="685800"/>
                <wp:effectExtent l="0" t="0" r="2540" b="0"/>
                <wp:wrapNone/>
                <wp:docPr id="274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BF7254" w:rsidRDefault="0071774F" w:rsidP="0071774F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  <w:r w:rsidRPr="00BF7254">
                              <w:rPr>
                                <w:szCs w:val="24"/>
                                <w:lang w:val="pt-BR"/>
                              </w:rPr>
                              <w:t>Samedi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11h00-15h00</w:t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5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0-1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9</w:t>
                            </w:r>
                            <w:r w:rsidRPr="00BF7254">
                              <w:rPr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="002F2687">
                              <w:rPr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="002F2687">
                              <w:rPr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="002F2687">
                              <w:rPr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</w:p>
                          <w:p w:rsidR="0071774F" w:rsidRPr="00BF7254" w:rsidRDefault="0071774F" w:rsidP="0071774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98" type="#_x0000_t202" style="position:absolute;margin-left:381.55pt;margin-top:264.3pt;width:1in;height:5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" fillcolor="silver" stroked="f">
                <v:textbox>
                  <w:txbxContent>
                    <w:p w:rsidR="0071774F" w:rsidRPr="00BF7254" w:rsidRDefault="0071774F" w:rsidP="0071774F">
                      <w:pPr>
                        <w:rPr>
                          <w:szCs w:val="24"/>
                          <w:lang w:val="pt-BR"/>
                        </w:rPr>
                      </w:pPr>
                      <w:r w:rsidRPr="00BF7254">
                        <w:rPr>
                          <w:szCs w:val="24"/>
                          <w:lang w:val="pt-BR"/>
                        </w:rPr>
                        <w:t>Samedi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11h00-15h00</w:t>
                      </w:r>
                    </w:p>
                    <w:p w:rsidR="0071774F" w:rsidRPr="00BF7254" w:rsidRDefault="0071774F" w:rsidP="0071774F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5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0-1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9</w:t>
                      </w:r>
                      <w:r w:rsidRPr="00BF7254">
                        <w:rPr>
                          <w:sz w:val="16"/>
                          <w:szCs w:val="16"/>
                          <w:lang w:val="pt-BR"/>
                        </w:rPr>
                        <w:t>h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="002F2687">
                        <w:rPr>
                          <w:sz w:val="16"/>
                          <w:szCs w:val="16"/>
                          <w:lang w:val="pt-BR"/>
                        </w:rPr>
                        <w:t>0</w:t>
                      </w:r>
                      <w:r w:rsidR="002F2687">
                        <w:rPr>
                          <w:sz w:val="16"/>
                          <w:szCs w:val="16"/>
                          <w:lang w:val="pt-BR"/>
                        </w:rPr>
                        <w:tab/>
                      </w:r>
                      <w:r w:rsidR="002F2687">
                        <w:rPr>
                          <w:sz w:val="16"/>
                          <w:szCs w:val="16"/>
                          <w:lang w:val="pt-BR"/>
                        </w:rPr>
                        <w:tab/>
                      </w:r>
                    </w:p>
                    <w:p w:rsidR="0071774F" w:rsidRPr="00BF7254" w:rsidRDefault="0071774F" w:rsidP="0071774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273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2D9E" id="Rectangle 334" o:spid="_x0000_s1026" style="position:absolute;margin-left:442.3pt;margin-top:283.05pt;width:5.65pt;height:5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aRIAIAAD0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"/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2908935</wp:posOffset>
                </wp:positionV>
                <wp:extent cx="6584315" cy="2628900"/>
                <wp:effectExtent l="6985" t="9525" r="9525" b="9525"/>
                <wp:wrapNone/>
                <wp:docPr id="27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628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99" style="position:absolute;margin-left:3.55pt;margin-top:229.05pt;width:518.45pt;height:20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" fillcolor="silver" strokeweight="1pt">
                <v:textbox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3385185</wp:posOffset>
                </wp:positionV>
                <wp:extent cx="800100" cy="676275"/>
                <wp:effectExtent l="0" t="0" r="4445" b="0"/>
                <wp:wrapNone/>
                <wp:docPr id="26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76275"/>
                          <a:chOff x="5682" y="6315"/>
                          <a:chExt cx="1260" cy="1065"/>
                        </a:xfrm>
                      </wpg:grpSpPr>
                      <wps:wsp>
                        <wps:cNvPr id="270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6315"/>
                            <a:ext cx="126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74F" w:rsidRPr="0023069B" w:rsidRDefault="0071774F" w:rsidP="0071774F">
                              <w:pPr>
                                <w:rPr>
                                  <w:szCs w:val="24"/>
                                  <w:lang w:val="en-US"/>
                                </w:rPr>
                              </w:pPr>
                              <w:r w:rsidRPr="0023069B">
                                <w:rPr>
                                  <w:szCs w:val="24"/>
                                  <w:lang w:val="en-US"/>
                                </w:rPr>
                                <w:t>Jeudi</w:t>
                              </w:r>
                            </w:p>
                            <w:p w:rsidR="0071774F" w:rsidRPr="00BF7254" w:rsidRDefault="0071774F" w:rsidP="0071774F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11h00-15h00</w:t>
                              </w:r>
                            </w:p>
                            <w:p w:rsidR="0071774F" w:rsidRPr="00BF7254" w:rsidRDefault="0071774F" w:rsidP="0071774F">
                              <w:pPr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5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0-1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9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0</w:t>
                              </w:r>
                              <w:r w:rsidRPr="00BF725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0 </w:t>
                              </w:r>
                            </w:p>
                            <w:p w:rsidR="0071774F" w:rsidRPr="0023069B" w:rsidRDefault="0071774F" w:rsidP="0071774F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7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765" y="6660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100" style="position:absolute;margin-left:251.65pt;margin-top:266.55pt;width:63pt;height:53.25pt;z-index:251773440" coordorigin="5682,6315" coordsize="126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">
                <v:shape id="Text Box 349" o:spid="_x0000_s1101" type="#_x0000_t202" style="position:absolute;left:5682;top:6315;width:126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BhcAA&#10;AADcAAAADwAAAGRycy9kb3ducmV2LnhtbERPTYvCMBC9C/6HMII3TdeDSjWKLAgLu7ho1fPYjG1t&#10;MylJVrv/3hwEj4/3vVx3phF3cr6yrOBjnIAgzq2uuFBwzLajOQgfkDU2lknBP3lYr/q9JabaPnhP&#10;90MoRAxhn6KCMoQ2ldLnJRn0Y9sSR+5qncEQoSukdviI4aaRkySZSoMVx4YSW/osKa8Pf0ZBdtr9&#10;1AnJW7bF9nL7/j3vXH1WajjoNgsQgbrwFr/cX1rBZBb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WBhcAAAADcAAAADwAAAAAAAAAAAAAAAACYAgAAZHJzL2Rvd25y&#10;ZXYueG1sUEsFBgAAAAAEAAQA9QAAAIUDAAAAAA==&#10;" filled="f" fillcolor="silver" stroked="f">
                  <v:textbox inset=".5mm,.3mm,.5mm,.3mm">
                    <w:txbxContent>
                      <w:p w:rsidR="0071774F" w:rsidRPr="0023069B" w:rsidRDefault="0071774F" w:rsidP="0071774F">
                        <w:pPr>
                          <w:rPr>
                            <w:szCs w:val="24"/>
                            <w:lang w:val="en-US"/>
                          </w:rPr>
                        </w:pPr>
                        <w:r w:rsidRPr="0023069B">
                          <w:rPr>
                            <w:szCs w:val="24"/>
                            <w:lang w:val="en-US"/>
                          </w:rPr>
                          <w:t>Jeudi</w:t>
                        </w:r>
                      </w:p>
                      <w:p w:rsidR="0071774F" w:rsidRPr="00BF7254" w:rsidRDefault="0071774F" w:rsidP="0071774F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11h00-15h00</w:t>
                        </w:r>
                      </w:p>
                      <w:p w:rsidR="0071774F" w:rsidRPr="00BF7254" w:rsidRDefault="0071774F" w:rsidP="0071774F">
                        <w:pPr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5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0-1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9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0</w:t>
                        </w:r>
                        <w:r w:rsidRPr="00BF7254">
                          <w:rPr>
                            <w:sz w:val="16"/>
                            <w:szCs w:val="16"/>
                            <w:lang w:val="pt-BR"/>
                          </w:rPr>
                          <w:t xml:space="preserve">0 </w:t>
                        </w:r>
                      </w:p>
                      <w:p w:rsidR="0071774F" w:rsidRPr="0023069B" w:rsidRDefault="0071774F" w:rsidP="0071774F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rect id="Rectangle 350" o:spid="_x0000_s1102" style="position:absolute;left:6765;top:666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/>
              </v:group>
            </w:pict>
          </mc:Fallback>
        </mc:AlternateContent>
      </w:r>
      <w:r>
        <w:rPr>
          <w:b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3023235</wp:posOffset>
                </wp:positionV>
                <wp:extent cx="1737995" cy="366395"/>
                <wp:effectExtent l="0" t="0" r="0" b="0"/>
                <wp:wrapNone/>
                <wp:docPr id="268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C80EB8" w:rsidRDefault="002F2687" w:rsidP="0071774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Vos disponibilités:</w:t>
                            </w:r>
                          </w:p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03" style="position:absolute;margin-left:12.55pt;margin-top:238.05pt;width:136.85pt;height:2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" fillcolor="silver" stroked="f" strokeweight="1pt">
                <v:textbox inset="1pt,1pt,1pt,1pt">
                  <w:txbxContent>
                    <w:p w:rsidR="0071774F" w:rsidRPr="00C80EB8" w:rsidRDefault="002F2687" w:rsidP="0071774F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>Vos disponibilités:</w:t>
                      </w:r>
                    </w:p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ins w:id="1" w:author="stéfanie" w:date="2010-07-07T18:38:00Z">
        <w:r>
          <w:rPr>
            <w:noProof/>
            <w:sz w:val="20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787776" behindDoc="0" locked="0" layoutInCell="1" allowOverlap="1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4032885</wp:posOffset>
                  </wp:positionV>
                  <wp:extent cx="1343660" cy="726440"/>
                  <wp:effectExtent l="0" t="0" r="1905" b="0"/>
                  <wp:wrapNone/>
                  <wp:docPr id="267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Le mercredi en journée </w:t>
                              </w:r>
                            </w:p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Les samedi</w:t>
                              </w:r>
                              <w: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s</w:t>
                              </w: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 xml:space="preserve"> en journée</w:t>
                              </w:r>
                            </w:p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C263D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Le dimanche en journée</w:t>
                              </w:r>
                            </w:p>
                            <w:p w:rsidR="0071774F" w:rsidRPr="00C263D3" w:rsidRDefault="0071774F" w:rsidP="0071774F">
                              <w:pPr>
                                <w:jc w:val="right"/>
                                <w:rPr>
                                  <w:sz w:val="12"/>
                                  <w:szCs w:val="12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364" o:spid="_x0000_s1104" type="#_x0000_t202" style="position:absolute;margin-left:256.3pt;margin-top:317.55pt;width:105.8pt;height:57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" filled="f" fillcolor="silver" stroked="f">
                  <v:textbox inset=".5mm,0,.5mm,0">
                    <w:txbxContent>
                      <w:p w:rsidR="0071774F" w:rsidRPr="00C263D3" w:rsidRDefault="0071774F" w:rsidP="0071774F">
                        <w:pPr>
                          <w:jc w:val="right"/>
                          <w:rPr>
                            <w:rFonts w:cs="Arial"/>
                            <w:sz w:val="20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Le mercredi en journée </w:t>
                        </w:r>
                      </w:p>
                      <w:p w:rsidR="0071774F" w:rsidRPr="00C263D3" w:rsidRDefault="0071774F" w:rsidP="0071774F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Les samedi</w:t>
                        </w:r>
                        <w:r>
                          <w:rPr>
                            <w:sz w:val="16"/>
                            <w:szCs w:val="16"/>
                            <w:lang w:val="pt-BR"/>
                          </w:rPr>
                          <w:t>s</w:t>
                        </w: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 xml:space="preserve"> en journée</w:t>
                        </w:r>
                      </w:p>
                      <w:p w:rsidR="0071774F" w:rsidRPr="00C263D3" w:rsidRDefault="0071774F" w:rsidP="0071774F">
                        <w:pPr>
                          <w:jc w:val="right"/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C263D3">
                          <w:rPr>
                            <w:sz w:val="16"/>
                            <w:szCs w:val="16"/>
                            <w:lang w:val="pt-BR"/>
                          </w:rPr>
                          <w:t>Le dimanche en journée</w:t>
                        </w:r>
                      </w:p>
                      <w:p w:rsidR="0071774F" w:rsidRPr="00C263D3" w:rsidRDefault="0071774F" w:rsidP="0071774F">
                        <w:pPr>
                          <w:jc w:val="right"/>
                          <w:rPr>
                            <w:sz w:val="12"/>
                            <w:szCs w:val="12"/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4175760</wp:posOffset>
                </wp:positionV>
                <wp:extent cx="71755" cy="71755"/>
                <wp:effectExtent l="6985" t="9525" r="6985" b="13970"/>
                <wp:wrapNone/>
                <wp:docPr id="26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A424" id="Rectangle 362" o:spid="_x0000_s1026" style="position:absolute;margin-left:365.05pt;margin-top:328.8pt;width:5.65pt;height:5.6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4051935</wp:posOffset>
                </wp:positionV>
                <wp:extent cx="71755" cy="71755"/>
                <wp:effectExtent l="6985" t="9525" r="6985" b="13970"/>
                <wp:wrapNone/>
                <wp:docPr id="26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823EC" id="Rectangle 361" o:spid="_x0000_s1026" style="position:absolute;margin-left:365.05pt;margin-top:319.05pt;width:5.65pt;height:5.6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4299585</wp:posOffset>
                </wp:positionV>
                <wp:extent cx="71755" cy="71755"/>
                <wp:effectExtent l="6985" t="9525" r="6985" b="13970"/>
                <wp:wrapNone/>
                <wp:docPr id="2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D6F4" id="Rectangle 363" o:spid="_x0000_s1026" style="position:absolute;margin-left:365.05pt;margin-top:338.55pt;width:5.65pt;height:5.6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4328160</wp:posOffset>
                </wp:positionV>
                <wp:extent cx="71755" cy="71755"/>
                <wp:effectExtent l="9525" t="9525" r="13970" b="13970"/>
                <wp:wrapNone/>
                <wp:docPr id="262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B92E" id="Rectangle 360" o:spid="_x0000_s1026" style="position:absolute;margin-left:231.75pt;margin-top:340.8pt;width:5.65pt;height:5.6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4204335</wp:posOffset>
                </wp:positionV>
                <wp:extent cx="71755" cy="71755"/>
                <wp:effectExtent l="9525" t="9525" r="13970" b="13970"/>
                <wp:wrapNone/>
                <wp:docPr id="26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F474" id="Rectangle 359" o:spid="_x0000_s1026" style="position:absolute;margin-left:231.75pt;margin-top:331.05pt;width:5.65pt;height:5.6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nLHwIAAD0EAAAOAAAAZHJzL2Uyb0RvYy54bWysU1Fv0zAQfkfiP1h+p2lKu65R02nqKEIa&#10;MDH4Aa7jJBaOz5zdpuXX7+x0pQ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4080510</wp:posOffset>
                </wp:positionV>
                <wp:extent cx="71755" cy="71755"/>
                <wp:effectExtent l="9525" t="9525" r="13970" b="13970"/>
                <wp:wrapNone/>
                <wp:docPr id="26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92159" id="Rectangle 358" o:spid="_x0000_s1026" style="position:absolute;margin-left:231.75pt;margin-top:321.3pt;width:5.65pt;height:5.6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3594735</wp:posOffset>
                </wp:positionV>
                <wp:extent cx="71755" cy="71755"/>
                <wp:effectExtent l="6985" t="9525" r="6985" b="13970"/>
                <wp:wrapNone/>
                <wp:docPr id="259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ED997" id="Rectangle 347" o:spid="_x0000_s1026" style="position:absolute;margin-left:240.55pt;margin-top:283.05pt;width:5.65pt;height:5.6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5596890</wp:posOffset>
                </wp:positionV>
                <wp:extent cx="6629400" cy="274320"/>
                <wp:effectExtent l="0" t="1905" r="0" b="0"/>
                <wp:wrapNone/>
                <wp:docPr id="25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4C08EB" w:rsidRDefault="0071774F" w:rsidP="0071774F">
                            <w:pP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Compétences </w:t>
                            </w:r>
                            <w:r w:rsidRPr="004C08EB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(cochez la case correspondante)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105" style="position:absolute;margin-left:0;margin-top:440.7pt;width:522pt;height:21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" filled="f" stroked="f" strokeweight="1pt">
                <v:textbox inset="1pt,1pt,1pt,1pt">
                  <w:txbxContent>
                    <w:p w:rsidR="0071774F" w:rsidRPr="004C08EB" w:rsidRDefault="0071774F" w:rsidP="0071774F">
                      <w:pPr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Compétences </w:t>
                      </w:r>
                      <w:r w:rsidRPr="004C08EB">
                        <w:rPr>
                          <w:i/>
                          <w:sz w:val="18"/>
                          <w:szCs w:val="18"/>
                          <w:lang w:val="fr-FR"/>
                        </w:rPr>
                        <w:t>(cochez la case correspondante)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5871210</wp:posOffset>
                </wp:positionV>
                <wp:extent cx="6584315" cy="2324100"/>
                <wp:effectExtent l="6985" t="9525" r="9525" b="9525"/>
                <wp:wrapNone/>
                <wp:docPr id="25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324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8B14" id="Rectangle 283" o:spid="_x0000_s1026" style="position:absolute;margin-left:3.55pt;margin-top:462.3pt;width:518.45pt;height:18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" fillcolor="silver" strokeweight="1pt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6242685</wp:posOffset>
                </wp:positionV>
                <wp:extent cx="2400300" cy="1876425"/>
                <wp:effectExtent l="0" t="0" r="2540" b="0"/>
                <wp:wrapNone/>
                <wp:docPr id="256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EE172A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Conseils et vente : 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Tenue de la caisse : 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Aménagement des rayons :</w:t>
                            </w:r>
                          </w:p>
                          <w:p w:rsidR="0071774F" w:rsidRPr="006F6BE1" w:rsidRDefault="0071774F" w:rsidP="0071774F">
                            <w:pPr>
                              <w:spacing w:line="360" w:lineRule="exact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Classement, r</w:t>
                            </w:r>
                            <w:smartTag w:uri="urn:schemas-microsoft-com:office:smarttags" w:element="PersonName">
                              <w:r>
                                <w:rPr>
                                  <w:szCs w:val="24"/>
                                  <w:lang w:val="fr-FR"/>
                                </w:rPr>
                                <w:t>ang</w:t>
                              </w:r>
                            </w:smartTag>
                            <w:r>
                              <w:rPr>
                                <w:szCs w:val="24"/>
                                <w:lang w:val="fr-FR"/>
                              </w:rPr>
                              <w:t>ement :</w:t>
                            </w:r>
                            <w:r w:rsidRPr="00EE172A">
                              <w:rPr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Tri et recherche de prix :</w:t>
                            </w:r>
                          </w:p>
                          <w:p w:rsidR="0071774F" w:rsidRDefault="0071774F" w:rsidP="0071774F">
                            <w:pPr>
                              <w:spacing w:line="360" w:lineRule="exact"/>
                              <w:rPr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Cs w:val="24"/>
                                <w:lang w:val="fr-FR"/>
                              </w:rPr>
                              <w:t>Internet</w:t>
                            </w:r>
                          </w:p>
                          <w:p w:rsidR="0071774F" w:rsidRPr="00555F5D" w:rsidRDefault="0071774F" w:rsidP="0071774F">
                            <w:pPr>
                              <w:spacing w:line="360" w:lineRule="exact"/>
                              <w:rPr>
                                <w:lang w:val="fr-FR"/>
                              </w:rPr>
                            </w:pPr>
                            <w:r w:rsidRPr="006F6BE1">
                              <w:rPr>
                                <w:szCs w:val="24"/>
                                <w:lang w:val="fr-FR"/>
                              </w:rPr>
                              <w:t>Abebooks, Amazon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106" style="position:absolute;margin-left:12.55pt;margin-top:491.55pt;width:189pt;height:147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" fillcolor="silver" stroked="f" strokeweight="1pt">
                <v:textbox inset="1pt,1pt,1pt,1pt">
                  <w:txbxContent>
                    <w:p w:rsidR="0071774F" w:rsidRPr="00EE172A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Conseils et vente : 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 w:rsidRPr="00EE172A">
                        <w:rPr>
                          <w:szCs w:val="24"/>
                          <w:lang w:val="fr-FR"/>
                        </w:rPr>
                        <w:t xml:space="preserve">Tenue de la caisse : 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Aménagement des rayons :</w:t>
                      </w:r>
                    </w:p>
                    <w:p w:rsidR="0071774F" w:rsidRPr="006F6BE1" w:rsidRDefault="0071774F" w:rsidP="0071774F">
                      <w:pPr>
                        <w:spacing w:line="360" w:lineRule="exact"/>
                        <w:rPr>
                          <w:sz w:val="44"/>
                          <w:szCs w:val="44"/>
                          <w:lang w:val="fr-FR"/>
                        </w:rPr>
                      </w:pP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Classement, r</w:t>
                      </w:r>
                      <w:smartTag w:uri="urn:schemas-microsoft-com:office:smarttags" w:element="PersonName">
                        <w:r>
                          <w:rPr>
                            <w:szCs w:val="24"/>
                            <w:lang w:val="fr-FR"/>
                          </w:rPr>
                          <w:t>ang</w:t>
                        </w:r>
                      </w:smartTag>
                      <w:r>
                        <w:rPr>
                          <w:szCs w:val="24"/>
                          <w:lang w:val="fr-FR"/>
                        </w:rPr>
                        <w:t>ement :</w:t>
                      </w:r>
                      <w:r w:rsidRPr="00EE172A">
                        <w:rPr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Tri et recherche de prix :</w:t>
                      </w:r>
                    </w:p>
                    <w:p w:rsidR="0071774F" w:rsidRDefault="0071774F" w:rsidP="0071774F">
                      <w:pPr>
                        <w:spacing w:line="360" w:lineRule="exact"/>
                        <w:rPr>
                          <w:szCs w:val="24"/>
                          <w:lang w:val="fr-FR"/>
                        </w:rPr>
                      </w:pPr>
                      <w:r>
                        <w:rPr>
                          <w:szCs w:val="24"/>
                          <w:lang w:val="fr-FR"/>
                        </w:rPr>
                        <w:t>Internet</w:t>
                      </w:r>
                    </w:p>
                    <w:p w:rsidR="0071774F" w:rsidRPr="00555F5D" w:rsidRDefault="0071774F" w:rsidP="0071774F">
                      <w:pPr>
                        <w:spacing w:line="360" w:lineRule="exact"/>
                        <w:rPr>
                          <w:lang w:val="fr-FR"/>
                        </w:rPr>
                      </w:pPr>
                      <w:r w:rsidRPr="006F6BE1">
                        <w:rPr>
                          <w:szCs w:val="24"/>
                          <w:lang w:val="fr-FR"/>
                        </w:rPr>
                        <w:t>Abebooks, Amazon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D7449" id="Rectangle 324" o:spid="_x0000_s1026" style="position:absolute;margin-left:210.55pt;margin-top:510.3pt;width:99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noIgIAAD8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3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B768" id="Rectangle 315" o:spid="_x0000_s1026" style="position:absolute;margin-left:309.55pt;margin-top:510.3pt;width:99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6480810</wp:posOffset>
                </wp:positionV>
                <wp:extent cx="1257300" cy="228600"/>
                <wp:effectExtent l="6985" t="9525" r="12065" b="9525"/>
                <wp:wrapNone/>
                <wp:docPr id="2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5C93" id="Rectangle 319" o:spid="_x0000_s1026" style="position:absolute;margin-left:408.55pt;margin-top:510.3pt;width:99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gSIgIAAD8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2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70A7" id="Rectangle 325" o:spid="_x0000_s1026" style="position:absolute;margin-left:210.55pt;margin-top:528.3pt;width:99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hmIAIAAD8EAAAOAAAAZHJzL2Uyb0RvYy54bWysU9tu2zAMfR+wfxD0vthxkz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5871210</wp:posOffset>
                </wp:positionV>
                <wp:extent cx="1257300" cy="342900"/>
                <wp:effectExtent l="0" t="0" r="2540" b="0"/>
                <wp:wrapNone/>
                <wp:docPr id="27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555F5D" w:rsidRDefault="0071774F" w:rsidP="0071774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Besoin de formation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107" style="position:absolute;margin-left:210.55pt;margin-top:462.3pt;width:99pt;height:2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" filled="f" fillcolor="silver" stroked="f" strokeweight="1pt">
                <v:textbox inset="1pt,1pt,1pt,1pt">
                  <w:txbxContent>
                    <w:p w:rsidR="0071774F" w:rsidRPr="00555F5D" w:rsidRDefault="0071774F" w:rsidP="0071774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Besoin de 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2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555F5D" w:rsidRDefault="0071774F" w:rsidP="0071774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Connaissance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108" style="position:absolute;margin-left:309.55pt;margin-top:471.3pt;width:99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" fillcolor="silver" stroked="f" strokeweight="1pt">
                <v:textbox inset="1pt,1pt,1pt,1pt">
                  <w:txbxContent>
                    <w:p w:rsidR="0071774F" w:rsidRPr="00555F5D" w:rsidRDefault="0071774F" w:rsidP="0071774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Connaissance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5985510</wp:posOffset>
                </wp:positionV>
                <wp:extent cx="1257300" cy="228600"/>
                <wp:effectExtent l="0" t="0" r="2540" b="0"/>
                <wp:wrapNone/>
                <wp:docPr id="2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555F5D" w:rsidRDefault="0071774F" w:rsidP="0071774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Maîtrise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109" style="position:absolute;margin-left:408.55pt;margin-top:471.3pt;width:99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" fillcolor="silver" stroked="f" strokeweight="1pt">
                <v:textbox inset="1pt,1pt,1pt,1pt">
                  <w:txbxContent>
                    <w:p w:rsidR="0071774F" w:rsidRPr="00555F5D" w:rsidRDefault="0071774F" w:rsidP="0071774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Maîtrise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24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D976" id="Rectangle 321" o:spid="_x0000_s1026" style="position:absolute;margin-left:408.55pt;margin-top:567.3pt;width:99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3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51F9" id="Rectangle 341" o:spid="_x0000_s1026" style="position:absolute;margin-left:309.55pt;margin-top:585.3pt;width:99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2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414A9" id="Rectangle 343" o:spid="_x0000_s1026" style="position:absolute;margin-left:210.55pt;margin-top:585.3pt;width:99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8wIgIAAD8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7433310</wp:posOffset>
                </wp:positionV>
                <wp:extent cx="1257300" cy="228600"/>
                <wp:effectExtent l="6985" t="9525" r="12065" b="9525"/>
                <wp:wrapNone/>
                <wp:docPr id="21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15F3" id="Rectangle 342" o:spid="_x0000_s1026" style="position:absolute;margin-left:408.55pt;margin-top:585.3pt;width:99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InIwIAAD8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2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7756F" id="Rectangle 326" o:spid="_x0000_s1026" style="position:absolute;margin-left:210.55pt;margin-top:567.3pt;width:99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7204710</wp:posOffset>
                </wp:positionV>
                <wp:extent cx="1257300" cy="228600"/>
                <wp:effectExtent l="6985" t="9525" r="12065" b="9525"/>
                <wp:wrapNone/>
                <wp:docPr id="1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E4EB6" id="Rectangle 320" o:spid="_x0000_s1026" style="position:absolute;margin-left:309.55pt;margin-top:567.3pt;width:99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1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38459" id="Rectangle 328" o:spid="_x0000_s1026" style="position:absolute;margin-left:309.55pt;margin-top:603.3pt;width:99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q7IgIAAD8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1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CE979" id="Rectangle 327" o:spid="_x0000_s1026" style="position:absolute;margin-left:210.55pt;margin-top:603.3pt;width:99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1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92BD" id="Rectangle 330" o:spid="_x0000_s1026" style="position:absolute;margin-left:210.55pt;margin-top:621.3pt;width:99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15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2A8A" id="Rectangle 332" o:spid="_x0000_s1026" style="position:absolute;margin-left:408.55pt;margin-top:621.3pt;width:99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FtIgIAAD8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7890510</wp:posOffset>
                </wp:positionV>
                <wp:extent cx="1257300" cy="228600"/>
                <wp:effectExtent l="6985" t="9525" r="12065" b="9525"/>
                <wp:wrapNone/>
                <wp:docPr id="1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664C" id="Rectangle 331" o:spid="_x0000_s1026" style="position:absolute;margin-left:309.55pt;margin-top:621.3pt;width:99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7661910</wp:posOffset>
                </wp:positionV>
                <wp:extent cx="1257300" cy="228600"/>
                <wp:effectExtent l="6985" t="9525" r="12065" b="9525"/>
                <wp:wrapNone/>
                <wp:docPr id="13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1CE3" id="Rectangle 329" o:spid="_x0000_s1026" style="position:absolute;margin-left:408.55pt;margin-top:603.3pt;width:99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1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10" style="position:absolute;margin-left:309.55pt;margin-top:528.3pt;width:99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6709410</wp:posOffset>
                </wp:positionV>
                <wp:extent cx="1257300" cy="228600"/>
                <wp:effectExtent l="6985" t="9525" r="12065" b="9525"/>
                <wp:wrapNone/>
                <wp:docPr id="1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11" style="position:absolute;margin-left:408.55pt;margin-top:528.3pt;width:99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1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2E7C0" id="Rectangle 318" o:spid="_x0000_s1026" style="position:absolute;margin-left:408.55pt;margin-top:492.3pt;width:99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A83AB" id="Rectangle 314" o:spid="_x0000_s1026" style="position:absolute;margin-left:309.55pt;margin-top:492.3pt;width:99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"/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6252210</wp:posOffset>
                </wp:positionV>
                <wp:extent cx="1257300" cy="228600"/>
                <wp:effectExtent l="6985" t="9525" r="12065" b="9525"/>
                <wp:wrapNone/>
                <wp:docPr id="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37A70" id="Rectangle 323" o:spid="_x0000_s1026" style="position:absolute;margin-left:210.55pt;margin-top:492.3pt;width:99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"/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8195310</wp:posOffset>
                </wp:positionV>
                <wp:extent cx="1920875" cy="198120"/>
                <wp:effectExtent l="0" t="0" r="0" b="1905"/>
                <wp:wrapNone/>
                <wp:docPr id="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08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Default="0071774F" w:rsidP="0071774F">
                            <w:r>
                              <w:rPr>
                                <w:b/>
                              </w:rPr>
                              <w:t>Déclaration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112" style="position:absolute;margin-left:3.55pt;margin-top:645.3pt;width:151.25pt;height:15.6p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" filled="f" stroked="f" strokeweight="1pt">
                <v:textbox inset="1pt,1pt,1pt,1pt">
                  <w:txbxContent>
                    <w:p w:rsidR="0071774F" w:rsidRDefault="0071774F" w:rsidP="0071774F">
                      <w:r>
                        <w:rPr>
                          <w:b/>
                        </w:rPr>
                        <w:t>Déclaration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8995410</wp:posOffset>
                </wp:positionV>
                <wp:extent cx="685800" cy="228600"/>
                <wp:effectExtent l="0" t="0" r="2540" b="0"/>
                <wp:wrapNone/>
                <wp:docPr id="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2E3477" w:rsidRDefault="0071774F" w:rsidP="0071774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113" style="position:absolute;margin-left:12.55pt;margin-top:708.3pt;width:54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" fillcolor="silver" stroked="f" strokeweight="1pt">
                <v:textbox inset="1pt,1pt,1pt,1pt">
                  <w:txbxContent>
                    <w:p w:rsidR="0071774F" w:rsidRPr="002E3477" w:rsidRDefault="0071774F" w:rsidP="0071774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E3477">
                        <w:rPr>
                          <w:b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8995410</wp:posOffset>
                </wp:positionV>
                <wp:extent cx="3269615" cy="305435"/>
                <wp:effectExtent l="6985" t="9525" r="9525" b="8890"/>
                <wp:wrapNone/>
                <wp:docPr id="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6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114" style="position:absolute;margin-left:75.55pt;margin-top:708.3pt;width:257.45pt;height:24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8995410</wp:posOffset>
                </wp:positionV>
                <wp:extent cx="571500" cy="228600"/>
                <wp:effectExtent l="0" t="0" r="2540" b="0"/>
                <wp:wrapNone/>
                <wp:docPr id="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2E3477" w:rsidRDefault="0071774F" w:rsidP="0071774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2E3477">
                              <w:rPr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115" style="position:absolute;margin-left:345.55pt;margin-top:708.3pt;width:45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" fillcolor="silver" stroked="f" strokeweight="1pt">
                <v:textbox inset="1pt,1pt,1pt,1pt">
                  <w:txbxContent>
                    <w:p w:rsidR="0071774F" w:rsidRPr="002E3477" w:rsidRDefault="0071774F" w:rsidP="0071774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2E3477"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8995410</wp:posOffset>
                </wp:positionV>
                <wp:extent cx="1372235" cy="305435"/>
                <wp:effectExtent l="6985" t="9525" r="11430" b="8890"/>
                <wp:wrapNone/>
                <wp:docPr id="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4F" w:rsidRDefault="0071774F" w:rsidP="007177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116" style="position:absolute;margin-left:399.55pt;margin-top:708.3pt;width:108.05pt;height:24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">
                <v:textbox inset="1pt,1pt,1pt,1pt">
                  <w:txbxContent>
                    <w:p w:rsidR="0071774F" w:rsidRDefault="0071774F" w:rsidP="0071774F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8538210</wp:posOffset>
                </wp:positionV>
                <wp:extent cx="6401435" cy="685800"/>
                <wp:effectExtent l="0" t="0" r="1905" b="0"/>
                <wp:wrapNone/>
                <wp:docPr id="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4F" w:rsidRPr="006F6BE1" w:rsidRDefault="0071774F" w:rsidP="0071774F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Je sousigné(e),                   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                 ,   déclare sur l’honneur savoir qu’il s’agit d’une mission bénévole au sein de l’association Oxfam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France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basée sur des engagements mutuels et fondée sur la confiance réciproque. </w:t>
                            </w:r>
                            <w:r w:rsidRPr="006F6BE1">
                              <w:rPr>
                                <w:rFonts w:ascii="Helvetica-Narrow" w:hAnsi="Helvetica-Narrow"/>
                                <w:i/>
                                <w:snapToGrid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F6BE1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En cas de manquement grave, le responsable se réserve le droit de mettre fin à la mission du bénévole.</w:t>
                            </w:r>
                          </w:p>
                          <w:p w:rsidR="0071774F" w:rsidRPr="002E3477" w:rsidRDefault="0071774F" w:rsidP="0071774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17" style="position:absolute;margin-left:12.55pt;margin-top:672.3pt;width:504.05pt;height:5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" fillcolor="silver" stroked="f" strokeweight="1pt">
                <v:textbox inset="1pt,1pt,1pt,1pt">
                  <w:txbxContent>
                    <w:p w:rsidR="0071774F" w:rsidRPr="006F6BE1" w:rsidRDefault="0071774F" w:rsidP="0071774F">
                      <w:pPr>
                        <w:jc w:val="both"/>
                        <w:rPr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Je sousigné(e),                         </w:t>
                      </w:r>
                      <w:r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                         ,   déclare sur l’honneur savoir qu’il s’agit d’une mission bénévole au sein de l’association Oxfam </w:t>
                      </w:r>
                      <w:r>
                        <w:rPr>
                          <w:i/>
                          <w:sz w:val="18"/>
                          <w:szCs w:val="18"/>
                          <w:lang w:val="fr-FR"/>
                        </w:rPr>
                        <w:t>France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basée sur des engagements mutuels et fondée sur la confiance réciproque. </w:t>
                      </w:r>
                      <w:r w:rsidRPr="006F6BE1">
                        <w:rPr>
                          <w:rFonts w:ascii="Helvetica-Narrow" w:hAnsi="Helvetica-Narrow"/>
                          <w:i/>
                          <w:snapToGrid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F6BE1">
                        <w:rPr>
                          <w:i/>
                          <w:sz w:val="18"/>
                          <w:szCs w:val="18"/>
                          <w:lang w:val="fr-FR"/>
                        </w:rPr>
                        <w:t>En cas de manquement grave, le responsable se réserve le droit de mettre fin à la mission du bénévole.</w:t>
                      </w:r>
                    </w:p>
                    <w:p w:rsidR="0071774F" w:rsidRPr="002E3477" w:rsidRDefault="0071774F" w:rsidP="0071774F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8423910</wp:posOffset>
                </wp:positionV>
                <wp:extent cx="6584315" cy="914400"/>
                <wp:effectExtent l="6985" t="9525" r="9525" b="9525"/>
                <wp:wrapNone/>
                <wp:docPr id="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03861" id="Rectangle 300" o:spid="_x0000_s1026" style="position:absolute;margin-left:3.55pt;margin-top:663.3pt;width:518.45pt;height:1in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" fillcolor="silver" strokeweight="1pt"/>
            </w:pict>
          </mc:Fallback>
        </mc:AlternateContent>
      </w:r>
      <w:r w:rsidR="00C80EB8">
        <w:rPr>
          <w:b/>
          <w:lang w:val="fr-FR"/>
        </w:rPr>
        <w:t xml:space="preserve"> </w:t>
      </w:r>
      <w:r w:rsidRPr="004C72F5">
        <w:rPr>
          <w:b/>
          <w:lang w:val="fr-FR"/>
        </w:rPr>
        <w:t>Bouquinerie Oxfam, 19 ter rue de l’Hôpital Militaire, 59800 Lille</w:t>
      </w:r>
      <w:bookmarkStart w:id="2" w:name="_GoBack"/>
      <w:bookmarkEnd w:id="2"/>
      <w:r w:rsidR="0071774F" w:rsidRPr="0071774F">
        <w:rPr>
          <w:b/>
          <w:lang w:val="fr-FR"/>
        </w:rPr>
        <w:t xml:space="preserve"> </w:t>
      </w:r>
    </w:p>
    <w:sectPr w:rsidR="0071774F" w:rsidRPr="0071774F" w:rsidSect="0071774F">
      <w:pgSz w:w="11909" w:h="16834" w:code="9"/>
      <w:pgMar w:top="284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6671C"/>
    <w:multiLevelType w:val="hybridMultilevel"/>
    <w:tmpl w:val="BA665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0"/>
    <w:rsid w:val="00021860"/>
    <w:rsid w:val="0002289D"/>
    <w:rsid w:val="0002390F"/>
    <w:rsid w:val="00037BDF"/>
    <w:rsid w:val="00092F33"/>
    <w:rsid w:val="000C5636"/>
    <w:rsid w:val="000C63F9"/>
    <w:rsid w:val="000F4FF9"/>
    <w:rsid w:val="00101D8A"/>
    <w:rsid w:val="0012631E"/>
    <w:rsid w:val="00131EB0"/>
    <w:rsid w:val="00183BB5"/>
    <w:rsid w:val="001A0B25"/>
    <w:rsid w:val="0023069B"/>
    <w:rsid w:val="00233972"/>
    <w:rsid w:val="0029134A"/>
    <w:rsid w:val="002B155F"/>
    <w:rsid w:val="002B3D61"/>
    <w:rsid w:val="002E3477"/>
    <w:rsid w:val="002F2687"/>
    <w:rsid w:val="00303EB8"/>
    <w:rsid w:val="003115BE"/>
    <w:rsid w:val="00322029"/>
    <w:rsid w:val="00326977"/>
    <w:rsid w:val="003639E1"/>
    <w:rsid w:val="003950BB"/>
    <w:rsid w:val="003B2E2C"/>
    <w:rsid w:val="003C2E2A"/>
    <w:rsid w:val="003D68EA"/>
    <w:rsid w:val="003E2E4D"/>
    <w:rsid w:val="003E358F"/>
    <w:rsid w:val="003F4567"/>
    <w:rsid w:val="003F7BCC"/>
    <w:rsid w:val="0043695A"/>
    <w:rsid w:val="00446831"/>
    <w:rsid w:val="00447A35"/>
    <w:rsid w:val="004923C8"/>
    <w:rsid w:val="004C08EB"/>
    <w:rsid w:val="004C5D85"/>
    <w:rsid w:val="004C72F5"/>
    <w:rsid w:val="004C7397"/>
    <w:rsid w:val="004E2389"/>
    <w:rsid w:val="00516D7B"/>
    <w:rsid w:val="005366A1"/>
    <w:rsid w:val="0053730C"/>
    <w:rsid w:val="00555F5D"/>
    <w:rsid w:val="00593BBE"/>
    <w:rsid w:val="005A1794"/>
    <w:rsid w:val="005C7E72"/>
    <w:rsid w:val="00675038"/>
    <w:rsid w:val="00675E1A"/>
    <w:rsid w:val="00680126"/>
    <w:rsid w:val="00695464"/>
    <w:rsid w:val="006A3890"/>
    <w:rsid w:val="006A51E0"/>
    <w:rsid w:val="006A6C85"/>
    <w:rsid w:val="006C7165"/>
    <w:rsid w:val="006F6BE1"/>
    <w:rsid w:val="00701F77"/>
    <w:rsid w:val="00704ABC"/>
    <w:rsid w:val="007140CB"/>
    <w:rsid w:val="0071774F"/>
    <w:rsid w:val="00732539"/>
    <w:rsid w:val="00766E73"/>
    <w:rsid w:val="00796F47"/>
    <w:rsid w:val="007A2E8F"/>
    <w:rsid w:val="007B44FC"/>
    <w:rsid w:val="007E7064"/>
    <w:rsid w:val="007F432E"/>
    <w:rsid w:val="0083526E"/>
    <w:rsid w:val="00850BA0"/>
    <w:rsid w:val="00880633"/>
    <w:rsid w:val="00883669"/>
    <w:rsid w:val="00906B88"/>
    <w:rsid w:val="00912252"/>
    <w:rsid w:val="00930947"/>
    <w:rsid w:val="00965C83"/>
    <w:rsid w:val="009E36C5"/>
    <w:rsid w:val="009F1D4C"/>
    <w:rsid w:val="00A43319"/>
    <w:rsid w:val="00A71E58"/>
    <w:rsid w:val="00AC611C"/>
    <w:rsid w:val="00AD30EA"/>
    <w:rsid w:val="00BF7254"/>
    <w:rsid w:val="00C263D3"/>
    <w:rsid w:val="00C80EB8"/>
    <w:rsid w:val="00C91832"/>
    <w:rsid w:val="00CB0DA5"/>
    <w:rsid w:val="00CC31FA"/>
    <w:rsid w:val="00D51851"/>
    <w:rsid w:val="00D55595"/>
    <w:rsid w:val="00D7475E"/>
    <w:rsid w:val="00E20685"/>
    <w:rsid w:val="00E5627F"/>
    <w:rsid w:val="00E80F77"/>
    <w:rsid w:val="00E84C69"/>
    <w:rsid w:val="00EA5F93"/>
    <w:rsid w:val="00EB00AC"/>
    <w:rsid w:val="00EC3F93"/>
    <w:rsid w:val="00ED4C78"/>
    <w:rsid w:val="00EE172A"/>
    <w:rsid w:val="00F0566E"/>
    <w:rsid w:val="00F462DE"/>
    <w:rsid w:val="00FB1522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072D54-F059-4B73-86C7-9D5BFBBD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next w:val="Normal"/>
    <w:autoRedefine/>
    <w:rsid w:val="00965C83"/>
    <w:pPr>
      <w:spacing w:before="100" w:beforeAutospacing="1" w:after="240" w:line="480" w:lineRule="exact"/>
      <w:jc w:val="both"/>
    </w:pPr>
    <w:rPr>
      <w:rFonts w:ascii="Verdana" w:hAnsi="Verdana"/>
      <w:b/>
      <w:i/>
      <w:spacing w:val="6"/>
      <w:sz w:val="36"/>
    </w:rPr>
  </w:style>
  <w:style w:type="paragraph" w:styleId="Textedebulles">
    <w:name w:val="Balloon Text"/>
    <w:basedOn w:val="Normal"/>
    <w:link w:val="TextedebullesCar"/>
    <w:rsid w:val="00021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186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Volontaire en boutique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Volontaire en boutique</dc:title>
  <dc:creator>céline</dc:creator>
  <cp:lastModifiedBy>Pauline BLANC</cp:lastModifiedBy>
  <cp:revision>2</cp:revision>
  <cp:lastPrinted>2011-03-03T17:41:00Z</cp:lastPrinted>
  <dcterms:created xsi:type="dcterms:W3CDTF">2018-10-22T11:26:00Z</dcterms:created>
  <dcterms:modified xsi:type="dcterms:W3CDTF">2018-10-22T11:26:00Z</dcterms:modified>
</cp:coreProperties>
</file>