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0" w:rsidRPr="00766E73" w:rsidRDefault="004C72F5" w:rsidP="007140CB">
      <w:pPr>
        <w:ind w:right="-331"/>
        <w:rPr>
          <w:b/>
          <w:bCs/>
          <w:sz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5643880</wp:posOffset>
                </wp:positionV>
                <wp:extent cx="5029200" cy="567055"/>
                <wp:effectExtent l="7620" t="13970" r="11430" b="9525"/>
                <wp:wrapNone/>
                <wp:docPr id="39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8F" w:rsidRPr="00555F5D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111.6pt;margin-top:444.4pt;width:396pt;height:44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" o:allowincell="f">
                <v:textbox inset="1pt,1pt,1pt,1pt">
                  <w:txbxContent>
                    <w:p w:rsidR="003E358F" w:rsidRPr="00555F5D" w:rsidRDefault="003E358F" w:rsidP="003E35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5443855</wp:posOffset>
                </wp:positionV>
                <wp:extent cx="71755" cy="71755"/>
                <wp:effectExtent l="6985" t="13970" r="6985" b="9525"/>
                <wp:wrapNone/>
                <wp:docPr id="39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F8A0" id="Rectangle 388" o:spid="_x0000_s1026" style="position:absolute;margin-left:389.05pt;margin-top:428.65pt;width:5.65pt;height:5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khI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5241290</wp:posOffset>
                </wp:positionV>
                <wp:extent cx="71755" cy="71755"/>
                <wp:effectExtent l="11430" t="11430" r="12065" b="12065"/>
                <wp:wrapNone/>
                <wp:docPr id="39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3327" id="Rectangle 387" o:spid="_x0000_s1026" style="position:absolute;margin-left:385.65pt;margin-top:412.7pt;width:5.65pt;height:5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5348605</wp:posOffset>
                </wp:positionV>
                <wp:extent cx="6538595" cy="238125"/>
                <wp:effectExtent l="2540" t="4445" r="2540" b="0"/>
                <wp:wrapNone/>
                <wp:docPr id="39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Seriez-vous prêt à 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assurer des</w:t>
                            </w:r>
                            <w:r w:rsidRPr="00ED4C7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 transports occasionnels de livres en voiture</w:t>
                            </w: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7" type="#_x0000_t202" style="position:absolute;margin-left:4.7pt;margin-top:421.15pt;width:514.85pt;height:18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Seriez-vous prêt à </w:t>
                      </w:r>
                      <w:r>
                        <w:rPr>
                          <w:b/>
                          <w:sz w:val="20"/>
                          <w:szCs w:val="24"/>
                          <w:lang w:val="fr-FR"/>
                        </w:rPr>
                        <w:t>assurer des</w:t>
                      </w:r>
                      <w:r w:rsidRPr="00ED4C7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 transports occasionnels de livres en voiture</w:t>
                      </w: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?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0" t="4445" r="2540" b="0"/>
                <wp:wrapNone/>
                <wp:docPr id="39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un véhicule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28" type="#_x0000_t202" style="position:absolute;margin-left:255.4pt;margin-top:406.15pt;width:264.9pt;height:18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un véhicule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5241290</wp:posOffset>
                </wp:positionV>
                <wp:extent cx="71755" cy="71755"/>
                <wp:effectExtent l="8890" t="11430" r="5080" b="12065"/>
                <wp:wrapNone/>
                <wp:docPr id="390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515D" id="Rectangle 384" o:spid="_x0000_s1026" style="position:absolute;margin-left:133.45pt;margin-top:412.7pt;width:5.65pt;height:5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ea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2540" t="4445" r="0" b="0"/>
                <wp:wrapNone/>
                <wp:docPr id="38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le permis B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margin-left:6.2pt;margin-top:406.15pt;width:264.9pt;height:18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le permis B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5586730</wp:posOffset>
                </wp:positionV>
                <wp:extent cx="1158875" cy="643255"/>
                <wp:effectExtent l="3175" t="4445" r="0" b="0"/>
                <wp:wrapNone/>
                <wp:docPr id="38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3E358F" w:rsidRPr="00C80EB8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Expérience et formation utiles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30" style="position:absolute;margin-left:10.75pt;margin-top:439.9pt;width:91.25pt;height:50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" o:allowincell="f" fillcolor="silver" stroked="f" strokeweight="1pt">
                <v:textbox inset="1pt,1pt,1pt,1pt">
                  <w:txbxContent>
                    <w:p w:rsidR="003E358F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</w:p>
                    <w:p w:rsidR="003E358F" w:rsidRPr="00C80EB8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Expérience et formation utiles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5424805</wp:posOffset>
                </wp:positionV>
                <wp:extent cx="1006475" cy="843280"/>
                <wp:effectExtent l="3175" t="4445" r="0" b="0"/>
                <wp:wrapNone/>
                <wp:docPr id="38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732539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  <w:r w:rsidRPr="00732539">
                              <w:rPr>
                                <w:lang w:val="fr-FR"/>
                              </w:rPr>
                              <w:t>Expérience, Formation et Savoir-faire divers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31" style="position:absolute;margin-left:10.75pt;margin-top:427.15pt;width:79.25pt;height:66.4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" o:allowincell="f" fillcolor="silver" stroked="f" strokeweight="1pt">
                <v:textbox inset="1pt,1pt,1pt,1pt">
                  <w:txbxContent>
                    <w:p w:rsidR="003E358F" w:rsidRPr="00732539" w:rsidRDefault="003E358F" w:rsidP="003E358F">
                      <w:pPr>
                        <w:rPr>
                          <w:lang w:val="fr-FR"/>
                        </w:rPr>
                      </w:pPr>
                      <w:r w:rsidRPr="00732539">
                        <w:rPr>
                          <w:lang w:val="fr-FR"/>
                        </w:rPr>
                        <w:t>Expérience, Formation et Savoir-faire divers</w:t>
                      </w:r>
                    </w:p>
                  </w:txbxContent>
                </v:textbox>
              </v:rect>
            </w:pict>
          </mc:Fallback>
        </mc:AlternateContent>
      </w:r>
      <w:r w:rsidR="004E2389">
        <w:rPr>
          <w:noProof/>
          <w:lang w:val="fr-FR"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-18415</wp:posOffset>
            </wp:positionV>
            <wp:extent cx="2171065" cy="819150"/>
            <wp:effectExtent l="19050" t="0" r="635" b="0"/>
            <wp:wrapSquare wrapText="bothSides"/>
            <wp:docPr id="264" name="Image 264" descr="logo-oxf-hor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oxf-hor-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7"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73" w:rsidRPr="00EE172A">
        <w:rPr>
          <w:b/>
          <w:bCs/>
          <w:sz w:val="48"/>
          <w:lang w:val="fr-FR"/>
        </w:rPr>
        <w:t xml:space="preserve">Formulaire pour </w:t>
      </w:r>
      <w:r w:rsidR="00732539">
        <w:rPr>
          <w:b/>
          <w:bCs/>
          <w:sz w:val="48"/>
          <w:lang w:val="fr-FR"/>
        </w:rPr>
        <w:t>Bénévole</w:t>
      </w:r>
    </w:p>
    <w:p w:rsidR="00131EB0" w:rsidRPr="005C7E72" w:rsidRDefault="00766E73" w:rsidP="00AD30EA">
      <w:pPr>
        <w:tabs>
          <w:tab w:val="left" w:pos="7560"/>
        </w:tabs>
        <w:ind w:right="-331"/>
        <w:rPr>
          <w:sz w:val="20"/>
          <w:lang w:val="fr-FR"/>
        </w:rPr>
      </w:pPr>
      <w:r>
        <w:rPr>
          <w:sz w:val="20"/>
          <w:lang w:val="fr-FR"/>
        </w:rPr>
        <w:t>A</w:t>
      </w:r>
      <w:r w:rsidR="00131EB0" w:rsidRPr="00131EB0">
        <w:rPr>
          <w:sz w:val="20"/>
          <w:lang w:val="fr-FR"/>
        </w:rPr>
        <w:t xml:space="preserve"> rempli</w:t>
      </w:r>
      <w:r w:rsidR="00131EB0">
        <w:rPr>
          <w:sz w:val="20"/>
          <w:lang w:val="fr-FR"/>
        </w:rPr>
        <w:t>r</w:t>
      </w:r>
      <w:r w:rsidR="00131EB0" w:rsidRPr="00131EB0">
        <w:rPr>
          <w:sz w:val="20"/>
          <w:lang w:val="fr-FR"/>
        </w:rPr>
        <w:t xml:space="preserve"> par toute personne souhaitant </w:t>
      </w:r>
      <w:r w:rsidR="00131EB0">
        <w:rPr>
          <w:sz w:val="20"/>
          <w:lang w:val="fr-FR"/>
        </w:rPr>
        <w:t xml:space="preserve">être </w:t>
      </w:r>
      <w:r w:rsidR="00EE172A">
        <w:rPr>
          <w:sz w:val="20"/>
          <w:lang w:val="fr-FR"/>
        </w:rPr>
        <w:t>bénévole</w:t>
      </w:r>
      <w:r w:rsidR="00131EB0">
        <w:rPr>
          <w:sz w:val="20"/>
          <w:lang w:val="fr-FR"/>
        </w:rPr>
        <w:t xml:space="preserve"> pour Oxfam </w:t>
      </w:r>
      <w:r w:rsidR="00AD30EA">
        <w:rPr>
          <w:sz w:val="20"/>
          <w:lang w:val="fr-FR"/>
        </w:rPr>
        <w:t xml:space="preserve">France </w:t>
      </w:r>
      <w:r w:rsidR="005C7E72" w:rsidRPr="00C80E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71774F" w:rsidRDefault="0071774F" w:rsidP="00131EB0">
      <w:pPr>
        <w:rPr>
          <w:b/>
          <w:sz w:val="32"/>
          <w:lang w:val="fr-FR"/>
        </w:rPr>
      </w:pPr>
    </w:p>
    <w:p w:rsidR="0071774F" w:rsidRPr="0071774F" w:rsidRDefault="004C72F5" w:rsidP="0071774F">
      <w:pPr>
        <w:rPr>
          <w:b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3771265</wp:posOffset>
                </wp:positionV>
                <wp:extent cx="71755" cy="71755"/>
                <wp:effectExtent l="6985" t="5080" r="6985" b="8890"/>
                <wp:wrapNone/>
                <wp:docPr id="38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B2F1" id="Rectangle 337" o:spid="_x0000_s1026" style="position:absolute;margin-left:442.3pt;margin-top:296.95pt;width:5.65pt;height:5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3389630</wp:posOffset>
                </wp:positionV>
                <wp:extent cx="1280795" cy="548005"/>
                <wp:effectExtent l="0" t="4445" r="0" b="0"/>
                <wp:wrapNone/>
                <wp:docPr id="38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548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2" style="position:absolute;margin-left:12.55pt;margin-top:266.9pt;width:100.85pt;height:4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" fillcolor="silver" stroked="f" strokeweight="1pt">
                <v:textbox inset="1pt,1pt,1pt,1pt">
                  <w:txbxContent>
                    <w:p w:rsidR="0071774F" w:rsidRPr="00BF7254" w:rsidRDefault="0071774F" w:rsidP="007177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464310" cy="755015"/>
                <wp:effectExtent l="0" t="0" r="0" b="0"/>
                <wp:wrapNone/>
                <wp:docPr id="38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71774F" w:rsidP="0071774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71774F" w:rsidRPr="004E2389" w:rsidRDefault="0071774F" w:rsidP="0071774F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pour les formation</w:t>
                            </w:r>
                            <w:r w:rsidR="00C80EB8">
                              <w:rPr>
                                <w:b/>
                                <w:sz w:val="22"/>
                                <w:lang w:val="fr-FR"/>
                              </w:rPr>
                              <w:t>s</w:t>
                            </w:r>
                            <w:r w:rsidRPr="00C80EB8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33" style="position:absolute;margin-left:12.55pt;margin-top:310.8pt;width:115.3pt;height:59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" fillcolor="silver" stroked="f" strokeweight="1pt">
                <v:textbox inset="1pt,1pt,1pt,1pt">
                  <w:txbxContent>
                    <w:p w:rsidR="0071774F" w:rsidRPr="00C80EB8" w:rsidRDefault="0071774F" w:rsidP="0071774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71774F" w:rsidRPr="004E2389" w:rsidRDefault="0071774F" w:rsidP="0071774F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pour les formation</w:t>
                      </w:r>
                      <w:r w:rsidR="00C80EB8">
                        <w:rPr>
                          <w:b/>
                          <w:sz w:val="22"/>
                          <w:lang w:val="fr-FR"/>
                        </w:rPr>
                        <w:t>s</w:t>
                      </w:r>
                      <w:r w:rsidRPr="00C80EB8">
                        <w:rPr>
                          <w:sz w:val="20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485775"/>
                <wp:effectExtent l="0" t="0" r="0" b="0"/>
                <wp:wrapNone/>
                <wp:docPr id="38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margin-left:124.45pt;margin-top:319.8pt;width:105.8pt;height:38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" filled="f" fillcolor="silver" stroked="f">
                <v:textbox inset=".5mm,0,.5mm,0">
                  <w:txbxContent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3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</w:t>
                            </w:r>
                            <w:r w:rsidR="003B2E2C">
                              <w:rPr>
                                <w:lang w:val="fr-FR"/>
                              </w:rPr>
                              <w:t>,</w:t>
                            </w:r>
                            <w:r w:rsidR="003B2E2C"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B2E2C"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0.75pt;margin-top:48.9pt;width:100.8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</w:t>
                      </w:r>
                      <w:r w:rsidR="003B2E2C">
                        <w:rPr>
                          <w:lang w:val="fr-FR"/>
                        </w:rPr>
                        <w:t>,</w:t>
                      </w:r>
                      <w:r w:rsidR="003B2E2C" w:rsidRPr="003B2E2C">
                        <w:rPr>
                          <w:lang w:val="fr-FR"/>
                        </w:rPr>
                        <w:t xml:space="preserve"> </w:t>
                      </w:r>
                      <w:r w:rsidR="003B2E2C"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3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6" style="position:absolute;margin-left:97.15pt;margin-top:171.3pt;width:149.4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3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7" style="position:absolute;margin-left:97.15pt;margin-top:133.8pt;width:149.4pt;height:3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3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55.55pt;margin-top:152.2pt;width:115.05pt;height:2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0dgg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37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Default="00BF7254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9" style="position:absolute;margin-left:255.55pt;margin-top:130.15pt;width:115.25pt;height:16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" fillcolor="silver" stroked="f" strokeweight="1pt">
                <v:textbox inset="1pt,1pt,1pt,1pt">
                  <w:txbxContent>
                    <w:p w:rsidR="00BF7254" w:rsidRDefault="00BF7254" w:rsidP="00131EB0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37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0" style="position:absolute;margin-left:377.95pt;margin-top:130.05pt;width:129.65pt;height: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">
                <v:textbox inset="1pt,1pt,1pt,1pt">
                  <w:txbxContent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37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377.95pt;margin-top:155.15pt;width:129.65pt;height:2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J3jLmcnAgAAUg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3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131EB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  <w:proofErr w:type="spellEnd"/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255.55pt;margin-top:180.7pt;width:115.25pt;height:16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" fillcolor="silver" stroked="f" strokeweight="1pt">
                <v:textbox inset="1pt,1pt,1pt,1pt">
                  <w:txbxContent>
                    <w:p w:rsidR="00131EB0" w:rsidRDefault="00E5627F" w:rsidP="00131EB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t>Télé</w:t>
                      </w:r>
                      <w:r w:rsidR="00131EB0">
                        <w:t>phone</w:t>
                      </w:r>
                      <w:proofErr w:type="spellEnd"/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3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377.95pt;margin-top:180.6pt;width:129.65pt;height:21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D8zh+yKAIAAFI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3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5366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  <w:proofErr w:type="spellEnd"/>
                            <w:r w:rsidR="005366A1">
                              <w:t xml:space="preserve"> fixe </w:t>
                            </w:r>
                            <w:proofErr w:type="gramStart"/>
                            <w:r w:rsidR="005366A1">
                              <w:t>et</w:t>
                            </w:r>
                            <w:proofErr w:type="gramEnd"/>
                            <w:r w:rsidR="005366A1">
                              <w:t xml:space="preserve"> portable</w:t>
                            </w:r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12.55pt;margin-top:133.8pt;width:82.8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PCl&#10;yD2CAgAAEg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131EB0" w:rsidRDefault="00E5627F" w:rsidP="005366A1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t>Télé</w:t>
                      </w:r>
                      <w:r w:rsidR="00131EB0">
                        <w:t>phone</w:t>
                      </w:r>
                      <w:proofErr w:type="spellEnd"/>
                      <w:r w:rsidR="005366A1">
                        <w:t xml:space="preserve"> fixe </w:t>
                      </w:r>
                      <w:proofErr w:type="gramStart"/>
                      <w:r w:rsidR="005366A1">
                        <w:t>et</w:t>
                      </w:r>
                      <w:proofErr w:type="gramEnd"/>
                      <w:r w:rsidR="005366A1">
                        <w:t xml:space="preserve"> portable</w:t>
                      </w:r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37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5" style="position:absolute;margin-left:97.15pt;margin-top:77.7pt;width:410.45pt;height:4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3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EB10" id="Rectangle 15" o:spid="_x0000_s1026" style="position:absolute;margin-left:3.55pt;margin-top:41.75pt;width:518.45pt;height:164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Ion3kMmAgAAQQ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3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personnelle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4.6pt;margin-top:25.5pt;width:178.95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" filled="f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  <w:r>
                        <w:rPr>
                          <w:b/>
                          <w:lang w:val="fr-FR"/>
                        </w:rPr>
                        <w:t xml:space="preserve"> personnelle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3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7" style="position:absolute;margin-left:97.15pt;margin-top:48.9pt;width:410.45pt;height:2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3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7F" w:rsidRDefault="00E5627F" w:rsidP="00131EB0"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31EB0" w:rsidRDefault="00E5627F" w:rsidP="00131EB0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10.75pt;margin-top:77.9pt;width:172.85pt;height:28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E5627F" w:rsidRDefault="00E5627F" w:rsidP="00131EB0">
                      <w:proofErr w:type="spellStart"/>
                      <w:r>
                        <w:t>Adresse</w:t>
                      </w:r>
                      <w:proofErr w:type="spellEnd"/>
                      <w:r>
                        <w:t xml:space="preserve"> </w:t>
                      </w:r>
                    </w:p>
                    <w:p w:rsidR="00131EB0" w:rsidRDefault="00E5627F" w:rsidP="00131EB0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3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0F" w:rsidRDefault="00AC611C" w:rsidP="0002390F">
                            <w:r>
                              <w:t xml:space="preserve"> </w:t>
                            </w:r>
                            <w:r w:rsidR="0002390F">
                              <w:t>Email</w:t>
                            </w:r>
                          </w:p>
                          <w:p w:rsidR="00131EB0" w:rsidRPr="0002390F" w:rsidRDefault="00131EB0" w:rsidP="000239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10.75pt;margin-top:171.35pt;width:100.85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" o:allowincell="f" fillcolor="silver" stroked="f" strokeweight="1pt">
                <v:textbox inset="1pt,1pt,1pt,1pt">
                  <w:txbxContent>
                    <w:p w:rsidR="0002390F" w:rsidRDefault="00AC611C" w:rsidP="0002390F">
                      <w:r>
                        <w:t xml:space="preserve"> </w:t>
                      </w:r>
                      <w:r w:rsidR="0002390F">
                        <w:t>Email</w:t>
                      </w:r>
                    </w:p>
                    <w:p w:rsidR="00131EB0" w:rsidRPr="0002390F" w:rsidRDefault="00131EB0" w:rsidP="0002390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3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766E73" w:rsidRDefault="00AC611C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Disponibilité et </w:t>
                            </w:r>
                            <w:r w:rsidR="00766E73">
                              <w:rPr>
                                <w:b/>
                                <w:lang w:val="fr-FR"/>
                              </w:rPr>
                              <w:t>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margin-left:3.55pt;margin-top:210.3pt;width:171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" filled="f" stroked="f" strokeweight="1pt">
                <v:textbox inset="1pt,1pt,1pt,1pt">
                  <w:txbxContent>
                    <w:p w:rsidR="00131EB0" w:rsidRPr="00766E73" w:rsidRDefault="00AC611C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Disponibilité et </w:t>
                      </w:r>
                      <w:r w:rsidR="00766E73">
                        <w:rPr>
                          <w:b/>
                          <w:lang w:val="fr-FR"/>
                        </w:rPr>
                        <w:t>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6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5414" id="Rectangle 266" o:spid="_x0000_s1026" style="position:absolute;margin-left:241.3pt;margin-top:292.05pt;width:5.65pt;height:5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DHw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36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margin-left:180.55pt;margin-top:264.3pt;width:63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ZCiQIAABoFAAAOAAAAZHJzL2Uyb0RvYy54bWysVNtuGyEQfa/Uf0C8O3vJ+rKrrKPEqatK&#10;6UVK+gEYWC8qCxSwd9Oo/96BtROnF6mqakss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36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8B8A" id="Rectangle 235" o:spid="_x0000_s1026" style="position:absolute;margin-left:174.6pt;margin-top:283.05pt;width:5.65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36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18C3" id="Rectangle 267" o:spid="_x0000_s1026" style="position:absolute;margin-left:174.2pt;margin-top:291.3pt;width:5.65pt;height: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36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23069B" w:rsidRDefault="00BF7254" w:rsidP="00BF7254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h00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23069B" w:rsidRDefault="00BF7254" w:rsidP="0023069B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2" type="#_x0000_t202" style="position:absolute;margin-left:113.05pt;margin-top:264.3pt;width:1in;height:4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" fillcolor="silver" stroked="f">
                <v:textbox>
                  <w:txbxContent>
                    <w:p w:rsidR="00BF7254" w:rsidRPr="0023069B" w:rsidRDefault="00BF7254" w:rsidP="00BF7254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h00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23069B" w:rsidRDefault="00BF7254" w:rsidP="0023069B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BFA7" id="Rectangle 265" o:spid="_x0000_s1026" style="position:absolute;margin-left:305.8pt;margin-top:292.05pt;width:5.65pt;height: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35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D25" id="Rectangle 256" o:spid="_x0000_s1026" style="position:absolute;margin-left:373.65pt;margin-top:292.0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2306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3" type="#_x0000_t202" style="position:absolute;margin-left:313.3pt;margin-top:264.3pt;width:1in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TOhwIAABoFAAAOAAAAZHJzL2Uyb0RvYy54bWysVNuO2yAQfa/Uf0C8Z32pc7G1zmo321SV&#10;thdptx9AAMeoGCiQ2Nuq/94BJ9lsL1JV1ZEI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8uDUzocCAAAa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2306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35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3681" id="Rectangle 247" o:spid="_x0000_s1026" style="position:absolute;margin-left:373.5pt;margin-top:283.05pt;width:5.65pt;height: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hgHwIAAD0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4" type="#_x0000_t202" style="position:absolute;margin-left:381.55pt;margin-top:264.3pt;width:1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5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195F" id="Rectangle 251" o:spid="_x0000_s1026" style="position:absolute;margin-left:442.3pt;margin-top:283.05pt;width:5.65pt;height: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5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35A9" id="Rectangle 255" o:spid="_x0000_s1026" style="position:absolute;margin-left:442.3pt;margin-top:292.05pt;width:5.65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3MHgIAAD0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6455410</wp:posOffset>
                </wp:positionH>
                <wp:positionV relativeFrom="paragraph">
                  <wp:posOffset>3585210</wp:posOffset>
                </wp:positionV>
                <wp:extent cx="71755" cy="71755"/>
                <wp:effectExtent l="6985" t="9525" r="6985" b="13970"/>
                <wp:wrapNone/>
                <wp:docPr id="35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2BD9" id="Rectangle 270" o:spid="_x0000_s1026" style="position:absolute;margin-left:508.3pt;margin-top:282.3pt;width:5.65pt;height: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9B" w:rsidRPr="00BF7254" w:rsidRDefault="0023069B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Cs w:val="24"/>
                                <w:lang w:val="pt-BR"/>
                              </w:rPr>
                              <w:t>Dimanche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10h00-13h00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5" type="#_x0000_t202" style="position:absolute;margin-left:448.3pt;margin-top:264.3pt;width:1in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" fillcolor="silver" stroked="f">
                <v:textbox>
                  <w:txbxContent>
                    <w:p w:rsidR="0023069B" w:rsidRPr="00BF7254" w:rsidRDefault="0023069B" w:rsidP="00BF7254">
                      <w:pPr>
                        <w:rPr>
                          <w:szCs w:val="24"/>
                          <w:lang w:val="pt-BR"/>
                        </w:rPr>
                      </w:pPr>
                      <w:r>
                        <w:rPr>
                          <w:szCs w:val="24"/>
                          <w:lang w:val="pt-BR"/>
                        </w:rPr>
                        <w:t>Dimanche</w:t>
                      </w:r>
                    </w:p>
                    <w:p w:rsidR="0023069B" w:rsidRPr="00BF7254" w:rsidRDefault="0023069B" w:rsidP="00BF7254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10h00-13h00</w:t>
                      </w:r>
                    </w:p>
                    <w:p w:rsidR="0023069B" w:rsidRPr="00BF7254" w:rsidRDefault="0023069B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3023235</wp:posOffset>
                </wp:positionV>
                <wp:extent cx="4800600" cy="274955"/>
                <wp:effectExtent l="6985" t="9525" r="12065" b="10795"/>
                <wp:wrapNone/>
                <wp:docPr id="35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6" style="position:absolute;margin-left:129.55pt;margin-top:238.05pt;width:378pt;height:2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3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77" w:rsidRDefault="00E80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3.55pt;margin-top:229.05pt;width:518.45pt;height:20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" fillcolor="silver" strokeweight="1pt">
                <v:textbox>
                  <w:txbxContent>
                    <w:p w:rsidR="00E80F77" w:rsidRDefault="00E80F77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3480435</wp:posOffset>
                </wp:positionV>
                <wp:extent cx="1280795" cy="457200"/>
                <wp:effectExtent l="0" t="0" r="0" b="0"/>
                <wp:wrapNone/>
                <wp:docPr id="3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C263D3" w:rsidRDefault="00131EB0" w:rsidP="00131EB0">
                            <w:pPr>
                              <w:rPr>
                                <w:b/>
                                <w:sz w:val="14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131EB0" w:rsidRPr="00BF7254" w:rsidRDefault="00131EB0" w:rsidP="00131EB0">
                            <w:pPr>
                              <w:rPr>
                                <w:lang w:val="fr-FR"/>
                              </w:rPr>
                            </w:pP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 xml:space="preserve"> les cases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 xml:space="preserve"> approprié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margin-left:12.55pt;margin-top:274.05pt;width:100.85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" fillcolor="silver" stroked="f" strokeweight="1pt">
                <v:textbox inset="1pt,1pt,1pt,1pt">
                  <w:txbxContent>
                    <w:p w:rsidR="00131EB0" w:rsidRPr="00C263D3" w:rsidRDefault="00131EB0" w:rsidP="00131EB0">
                      <w:pPr>
                        <w:rPr>
                          <w:b/>
                          <w:sz w:val="14"/>
                          <w:lang w:val="fr-FR"/>
                        </w:rPr>
                      </w:pPr>
                      <w:r w:rsidRPr="00C263D3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131EB0" w:rsidRPr="00BF7254" w:rsidRDefault="00131EB0" w:rsidP="00131EB0">
                      <w:pPr>
                        <w:rPr>
                          <w:lang w:val="fr-FR"/>
                        </w:rPr>
                      </w:pPr>
                      <w:r w:rsidRPr="00BF7254">
                        <w:rPr>
                          <w:sz w:val="16"/>
                          <w:lang w:val="fr-FR"/>
                        </w:rPr>
                        <w:t>(Cochez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 xml:space="preserve"> les cases</w:t>
                      </w:r>
                      <w:r w:rsidRPr="00BF7254">
                        <w:rPr>
                          <w:sz w:val="16"/>
                          <w:lang w:val="fr-FR"/>
                        </w:rPr>
                        <w:t xml:space="preserve"> approprié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>es</w:t>
                      </w:r>
                      <w:r w:rsidRPr="00BF7254">
                        <w:rPr>
                          <w:sz w:val="16"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34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34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254" w:rsidRPr="0023069B" w:rsidRDefault="00BF7254" w:rsidP="00BF7254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  <w:proofErr w:type="spellEnd"/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BF7254" w:rsidRPr="0023069B" w:rsidRDefault="00BF7254" w:rsidP="00BF7254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59" style="position:absolute;margin-left:251.65pt;margin-top:266.55pt;width:63pt;height:53.25pt;z-index:251685888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">
                <v:shape id="Text Box 242" o:spid="_x0000_s1060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c0cUA&#10;AADcAAAADwAAAGRycy9kb3ducmV2LnhtbESPQWvCQBSE70L/w/IK3nRTlbakrlIKgqAomtbza/Y1&#10;icm+Dburxn/vCgWPw8x8w0znnWnEmZyvLCt4GSYgiHOrKy4UfGeLwTsIH5A1NpZJwZU8zGdPvSmm&#10;2l54R+d9KESEsE9RQRlCm0rp85IM+qFtiaP3Z53BEKUrpHZ4iXDTyFGSvEqDFceFElv6Kimv9yej&#10;IPvZrOuE5DFbYPt7XG0PG1cflOo/d58fIAJ14RH+by+1gvHkDe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dzRxQAAANwAAAAPAAAAAAAAAAAAAAAAAJgCAABkcnMv&#10;ZG93bnJldi54bWxQSwUGAAAAAAQABAD1AAAAigMAAAAA&#10;" filled="f" fillcolor="silver" stroked="f">
                  <v:textbox inset=".5mm,.3mm,.5mm,.3mm">
                    <w:txbxContent>
                      <w:p w:rsidR="00BF7254" w:rsidRPr="0023069B" w:rsidRDefault="00BF7254" w:rsidP="00BF7254">
                        <w:pPr>
                          <w:rPr>
                            <w:szCs w:val="24"/>
                            <w:lang w:val="en-US"/>
                          </w:rPr>
                        </w:pPr>
                        <w:proofErr w:type="spellStart"/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  <w:proofErr w:type="spellEnd"/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BF7254" w:rsidRPr="0023069B" w:rsidRDefault="00BF7254" w:rsidP="00BF725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243" o:spid="_x0000_s1061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3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AC611C" w:rsidP="00131EB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Fonction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préférée</w:t>
                            </w:r>
                            <w:proofErr w:type="spellEnd"/>
                          </w:p>
                          <w:p w:rsidR="00131EB0" w:rsidRDefault="00131EB0" w:rsidP="00131EB0"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E5627F">
                              <w:rPr>
                                <w:sz w:val="16"/>
                              </w:rPr>
                              <w:t xml:space="preserve">Si </w:t>
                            </w:r>
                            <w:r w:rsidR="00E5627F" w:rsidRPr="0029134A">
                              <w:rPr>
                                <w:sz w:val="16"/>
                                <w:lang w:val="fr-FR"/>
                              </w:rPr>
                              <w:t>spécifié</w:t>
                            </w:r>
                            <w:r w:rsidR="00021860" w:rsidRPr="0029134A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12.55pt;margin-top:238.05pt;width:136.85pt;height:28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wfw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" fillcolor="silver" stroked="f" strokeweight="1pt">
                <v:textbox inset="1pt,1pt,1pt,1pt">
                  <w:txbxContent>
                    <w:p w:rsidR="00131EB0" w:rsidRDefault="00AC611C" w:rsidP="00131EB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t>Fonction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préférée</w:t>
                      </w:r>
                      <w:proofErr w:type="spellEnd"/>
                    </w:p>
                    <w:p w:rsidR="00131EB0" w:rsidRDefault="00131EB0" w:rsidP="00131EB0">
                      <w:r>
                        <w:rPr>
                          <w:sz w:val="16"/>
                        </w:rPr>
                        <w:t>(</w:t>
                      </w:r>
                      <w:r w:rsidR="00E5627F">
                        <w:rPr>
                          <w:sz w:val="16"/>
                        </w:rPr>
                        <w:t xml:space="preserve">Si </w:t>
                      </w:r>
                      <w:r w:rsidR="00E5627F" w:rsidRPr="0029134A">
                        <w:rPr>
                          <w:sz w:val="16"/>
                          <w:lang w:val="fr-FR"/>
                        </w:rPr>
                        <w:t>spécifié</w:t>
                      </w:r>
                      <w:r w:rsidR="00021860" w:rsidRPr="0029134A">
                        <w:rPr>
                          <w:sz w:val="16"/>
                          <w:lang w:val="fr-FR"/>
                        </w:rPr>
                        <w:t>e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280795" cy="755015"/>
                <wp:effectExtent l="0" t="0" r="0" b="0"/>
                <wp:wrapNone/>
                <wp:docPr id="34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>Votre disponibilité</w:t>
                            </w:r>
                          </w:p>
                          <w:p w:rsidR="00C263D3" w:rsidRPr="004E2389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p</w:t>
                            </w: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our </w:t>
                            </w:r>
                            <w:r w:rsidR="004E2389">
                              <w:rPr>
                                <w:b/>
                                <w:sz w:val="20"/>
                                <w:lang w:val="fr-FR"/>
                              </w:rPr>
                              <w:t>les sessions de formation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63" style="position:absolute;margin-left:12.55pt;margin-top:310.8pt;width:100.85pt;height:59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" fillcolor="silver" stroked="f" strokeweight="1pt">
                <v:textbox inset="1pt,1pt,1pt,1pt">
                  <w:txbxContent>
                    <w:p w:rsidR="00C263D3" w:rsidRPr="00C263D3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263D3">
                        <w:rPr>
                          <w:b/>
                          <w:sz w:val="20"/>
                          <w:lang w:val="fr-FR"/>
                        </w:rPr>
                        <w:t>Votre disponibilité</w:t>
                      </w:r>
                    </w:p>
                    <w:p w:rsidR="00C263D3" w:rsidRPr="004E2389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lang w:val="fr-FR"/>
                        </w:rPr>
                        <w:t>p</w:t>
                      </w:r>
                      <w:r w:rsidRPr="00C263D3">
                        <w:rPr>
                          <w:b/>
                          <w:sz w:val="20"/>
                          <w:lang w:val="fr-FR"/>
                        </w:rPr>
                        <w:t xml:space="preserve">our </w:t>
                      </w:r>
                      <w:r w:rsidR="004E2389">
                        <w:rPr>
                          <w:b/>
                          <w:sz w:val="20"/>
                          <w:lang w:val="fr-FR"/>
                        </w:rPr>
                        <w:t>les sessions de formation</w:t>
                      </w:r>
                      <w:r>
                        <w:rPr>
                          <w:sz w:val="18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ins w:id="0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343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79" o:spid="_x0000_s1064" type="#_x0000_t202" style="position:absolute;margin-left:256.3pt;margin-top:317.55pt;width:105.8pt;height:5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" filled="f" fillcolor="silver" stroked="f">
                  <v:textbox inset=".5mm,0,.5mm,0">
                    <w:txbxContent>
                      <w:p w:rsidR="0029134A" w:rsidRPr="00C263D3" w:rsidRDefault="0029134A" w:rsidP="00C263D3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726440"/>
                <wp:effectExtent l="0" t="0" r="0" b="0"/>
                <wp:wrapNone/>
                <wp:docPr id="34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 w:rsidR="00021860"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5" type="#_x0000_t202" style="position:absolute;margin-left:124.45pt;margin-top:319.8pt;width:105.8pt;height:5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" filled="f" fillcolor="silver" stroked="f">
                <v:textbox inset=".5mm,0,.5mm,0">
                  <w:txbxContent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 w:rsidR="00021860"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34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DAB0" id="Rectangle 277" o:spid="_x0000_s1026" style="position:absolute;margin-left:365.05pt;margin-top:328.8pt;width:5.65pt;height: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34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35D9" id="Rectangle 276" o:spid="_x0000_s1026" style="position:absolute;margin-left:365.05pt;margin-top:319.05pt;width:5.65pt;height: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33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5781" id="Rectangle 278" o:spid="_x0000_s1026" style="position:absolute;margin-left:365.05pt;margin-top:338.55pt;width:5.65pt;height: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GoIA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33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B822" id="Rectangle 275" o:spid="_x0000_s1026" style="position:absolute;margin-left:231.75pt;margin-top:340.8pt;width:5.65pt;height: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33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6F1F" id="Rectangle 274" o:spid="_x0000_s1026" style="position:absolute;margin-left:231.75pt;margin-top:331.05pt;width:5.65pt;height: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33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8C17" id="Rectangle 273" o:spid="_x0000_s1026" style="position:absolute;margin-left:231.75pt;margin-top:321.3pt;width:5.65pt;height: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3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8580" id="Rectangle 239" o:spid="_x0000_s1026" style="position:absolute;margin-left:240.55pt;margin-top:283.05pt;width:5.65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m0wXUaLe+YIyH90DxiK9u7fiu2fGrlvKk7eItm8lVEQsj/nZiwvR8XSVbfuPtiJ8&#10;2AWb1DrU2EVA0oEdUlOO56bIQ2CCfl7lV3N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3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4C08EB" w:rsidRDefault="00732539" w:rsidP="00131EB0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Compétences</w:t>
                            </w:r>
                            <w:r w:rsidR="004C08EB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C08EB"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6" style="position:absolute;margin-left:0;margin-top:440.7pt;width:522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P6sgIAALs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" filled="f" stroked="f" strokeweight="1pt">
                <v:textbox inset="1pt,1pt,1pt,1pt">
                  <w:txbxContent>
                    <w:p w:rsidR="00131EB0" w:rsidRPr="004C08EB" w:rsidRDefault="00732539" w:rsidP="00131EB0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Compétences</w:t>
                      </w:r>
                      <w:r w:rsidR="004C08EB">
                        <w:rPr>
                          <w:b/>
                          <w:lang w:val="fr-FR"/>
                        </w:rPr>
                        <w:t xml:space="preserve"> </w:t>
                      </w:r>
                      <w:r w:rsidR="004C08EB"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3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B54B" id="Rectangle 4" o:spid="_x0000_s1026" style="position:absolute;margin-left:3.55pt;margin-top:462.3pt;width:518.45pt;height:18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3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EE172A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6F6BE1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6F6BE1" w:rsidRPr="006F6BE1" w:rsidRDefault="006F6BE1" w:rsidP="006F6BE1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3C2E2A" w:rsidRDefault="009F1D4C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="00695464"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3C2E2A" w:rsidRPr="00555F5D" w:rsidRDefault="006F6BE1" w:rsidP="006F6BE1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67" style="position:absolute;margin-left:12.55pt;margin-top:491.55pt;width:189pt;height:1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" fillcolor="silver" stroked="f" strokeweight="1pt">
                <v:textbox inset="1pt,1pt,1pt,1pt">
                  <w:txbxContent>
                    <w:p w:rsidR="00732539" w:rsidRPr="00EE172A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6F6BE1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6F6BE1" w:rsidRPr="006F6BE1" w:rsidRDefault="006F6BE1" w:rsidP="006F6BE1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3C2E2A" w:rsidRDefault="009F1D4C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="00695464"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3C2E2A" w:rsidRPr="00555F5D" w:rsidRDefault="006F6BE1" w:rsidP="006F6BE1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3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E27B" id="Rectangle 187" o:spid="_x0000_s1026" style="position:absolute;margin-left:210.55pt;margin-top:510.3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TgIwIAAEA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CF2D" id="Rectangle 137" o:spid="_x0000_s1026" style="position:absolute;margin-left:309.55pt;margin-top:510.3pt;width:99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2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8807" id="Rectangle 172" o:spid="_x0000_s1026" style="position:absolute;margin-left:408.55pt;margin-top:510.3pt;width:9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vT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2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3290" id="Rectangle 190" o:spid="_x0000_s1026" style="position:absolute;margin-left:210.55pt;margin-top:528.3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32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64" w:rsidRPr="00555F5D" w:rsidRDefault="006A6C85" w:rsidP="006954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68" style="position:absolute;margin-left:210.55pt;margin-top:462.3pt;width:9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GGH1bOxAgAAvQ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695464" w:rsidRPr="00555F5D" w:rsidRDefault="006A6C85" w:rsidP="006954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3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9" style="position:absolute;margin-left:309.55pt;margin-top:471.3pt;width:99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" fillcolor="silver" stroked="f" strokeweight="1pt">
                <v:textbox inset="1pt,1pt,1pt,1pt">
                  <w:txbxContent>
                    <w:p w:rsidR="00131EB0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32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70" style="position:absolute;margin-left:408.55pt;margin-top:471.3pt;width:9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BTj&#10;2wiBAgAAEw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32539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2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6B5C" id="Rectangle 178" o:spid="_x0000_s1026" style="position:absolute;margin-left:408.55pt;margin-top:567.3pt;width:9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852E" id="Rectangle 259" o:spid="_x0000_s1026" style="position:absolute;margin-left:309.55pt;margin-top:585.3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sRIwIAAEA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CBD0" id="Rectangle 261" o:spid="_x0000_s1026" style="position:absolute;margin-left:210.55pt;margin-top:585.3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DA01" id="Rectangle 260" o:spid="_x0000_s1026" style="position:absolute;margin-left:408.55pt;margin-top:585.3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2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1542" id="Rectangle 191" o:spid="_x0000_s1026" style="position:absolute;margin-left:210.55pt;margin-top:567.3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LZ6j/8iAgAAQA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3DE0" id="Rectangle 177" o:spid="_x0000_s1026" style="position:absolute;margin-left:309.55pt;margin-top:567.3pt;width:9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4586" id="Rectangle 195" o:spid="_x0000_s1026" style="position:absolute;margin-left:309.55pt;margin-top:603.3pt;width:9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t0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BFB5" id="Rectangle 194" o:spid="_x0000_s1026" style="position:absolute;margin-left:210.55pt;margin-top:603.3pt;width:9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WT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7655" id="Rectangle 198" o:spid="_x0000_s1026" style="position:absolute;margin-left:210.55pt;margin-top:621.3pt;width:9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j0IwIAAEA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F398" id="Rectangle 200" o:spid="_x0000_s1026" style="position:absolute;margin-left:408.55pt;margin-top:621.3pt;width:9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ouIwIAAEA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B2F9" id="Rectangle 199" o:spid="_x0000_s1026" style="position:absolute;margin-left:309.55pt;margin-top:621.3pt;width:9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Ws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158C" id="Rectangle 196" o:spid="_x0000_s1026" style="position:absolute;margin-left:408.55pt;margin-top:603.3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1" style="position:absolute;margin-left:309.55pt;margin-top:528.3pt;width:99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2" style="position:absolute;margin-left:408.55pt;margin-top:528.3pt;width:99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575E" id="Rectangle 171" o:spid="_x0000_s1026" style="position:absolute;margin-left:408.55pt;margin-top:492.3pt;width:99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woIQIAAEA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0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9590" id="Rectangle 136" o:spid="_x0000_s1026" style="position:absolute;margin-left:309.55pt;margin-top:492.3pt;width:9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0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4268" id="Rectangle 186" o:spid="_x0000_s1026" style="position:absolute;margin-left:210.55pt;margin-top:492.3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lMIwIAAEA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30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D55595" w:rsidP="00131EB0">
                            <w:proofErr w:type="spellStart"/>
                            <w:r>
                              <w:rPr>
                                <w:b/>
                              </w:rPr>
                              <w:t>Dé</w:t>
                            </w:r>
                            <w:r w:rsidR="00131EB0">
                              <w:rPr>
                                <w:b/>
                              </w:rPr>
                              <w:t>claration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3" style="position:absolute;margin-left:3.55pt;margin-top:645.3pt;width:151.25pt;height:15.6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" filled="f" stroked="f" strokeweight="1pt">
                <v:textbox inset="1pt,1pt,1pt,1pt">
                  <w:txbxContent>
                    <w:p w:rsidR="00131EB0" w:rsidRDefault="00D55595" w:rsidP="00131EB0">
                      <w:proofErr w:type="spellStart"/>
                      <w:r>
                        <w:rPr>
                          <w:b/>
                        </w:rPr>
                        <w:t>Dé</w:t>
                      </w:r>
                      <w:r w:rsidR="00131EB0">
                        <w:rPr>
                          <w:b/>
                        </w:rPr>
                        <w:t>claration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3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4" style="position:absolute;margin-left:12.55pt;margin-top:708.3pt;width:5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3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5" style="position:absolute;margin-left:75.55pt;margin-top:708.3pt;width:257.45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3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margin-left:345.55pt;margin-top:708.3pt;width:4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3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7" style="position:absolute;margin-left:399.55pt;margin-top:708.3pt;width:108.05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3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2E" w:rsidRPr="006F6BE1" w:rsidRDefault="00D55595" w:rsidP="007F432E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</w:t>
                            </w:r>
                            <w:proofErr w:type="spellStart"/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sousigné</w:t>
                            </w:r>
                            <w:proofErr w:type="spellEnd"/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(e)</w:t>
                            </w:r>
                            <w:proofErr w:type="gramStart"/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  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,</w:t>
                            </w:r>
                            <w:proofErr w:type="gramEnd"/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déclare sur l’honneur savoir qu’il s’agit d’une mission bénévole au sein </w:t>
                            </w:r>
                            <w:r w:rsidR="006F6BE1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de l’association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Oxfam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et fondée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sur la confiance réciproque. </w:t>
                            </w:r>
                            <w:r w:rsidR="007F432E"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cas de manquement grave, le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responsable 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se réserve le droit de mettre fin à la mission du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bénévole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131EB0" w:rsidRPr="002E3477" w:rsidRDefault="00131EB0" w:rsidP="00131EB0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8" style="position:absolute;margin-left:12.55pt;margin-top:672.3pt;width:504.0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" fillcolor="silver" stroked="f" strokeweight="1pt">
                <v:textbox inset="1pt,1pt,1pt,1pt">
                  <w:txbxContent>
                    <w:p w:rsidR="007F432E" w:rsidRPr="006F6BE1" w:rsidRDefault="00D55595" w:rsidP="007F432E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</w:t>
                      </w:r>
                      <w:proofErr w:type="spellStart"/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sousigné</w:t>
                      </w:r>
                      <w:proofErr w:type="spellEnd"/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(e)</w:t>
                      </w:r>
                      <w:proofErr w:type="gramStart"/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,   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,</w:t>
                      </w:r>
                      <w:proofErr w:type="gramEnd"/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déclare sur l’honneur savoir qu’il s’agit d’une mission bénévole au sein </w:t>
                      </w:r>
                      <w:r w:rsidR="006F6BE1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de l’association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Oxfam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et fondée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sur la confiance réciproque. </w:t>
                      </w:r>
                      <w:r w:rsidR="007F432E"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cas de manquement grave, le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responsable 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se réserve le droit de mettre fin à la mission du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bénévole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131EB0" w:rsidRPr="002E3477" w:rsidRDefault="00131EB0" w:rsidP="00131EB0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30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DA30" id="Rectangle 56" o:spid="_x0000_s1026" style="position:absolute;margin-left:3.55pt;margin-top:663.3pt;width:518.45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30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Prénom,</w:t>
                            </w:r>
                            <w:r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9" style="position:absolute;margin-left:10.75pt;margin-top:48.9pt;width:100.85pt;height:21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Prénom,</w:t>
                      </w:r>
                      <w:r w:rsidRPr="003B2E2C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29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80" style="position:absolute;margin-left:97.15pt;margin-top:171.3pt;width:149.4pt;height:21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29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81" style="position:absolute;margin-left:97.15pt;margin-top:133.8pt;width:149.4pt;height:30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29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82" style="position:absolute;margin-left:255.55pt;margin-top:152.2pt;width:115.05pt;height:2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29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83" style="position:absolute;margin-left:255.55pt;margin-top:130.15pt;width:115.25pt;height:16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29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84" style="position:absolute;margin-left:377.95pt;margin-top:130.05pt;width:129.65pt;height:21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29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85" style="position:absolute;margin-left:377.95pt;margin-top:155.15pt;width:129.65pt;height:21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Pekpy0nAgAAUw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29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Téléphone</w:t>
                            </w:r>
                            <w:proofErr w:type="spellEnd"/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86" style="position:absolute;margin-left:255.55pt;margin-top:180.7pt;width:115.25pt;height:16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t>Téléphone</w:t>
                      </w:r>
                      <w:proofErr w:type="spellEnd"/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29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87" style="position:absolute;margin-left:377.95pt;margin-top:180.6pt;width:129.65pt;height:21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BPrTeNKAIAAFM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29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Téléphone</w:t>
                            </w:r>
                            <w:proofErr w:type="spellEnd"/>
                            <w:r>
                              <w:t xml:space="preserve"> fixe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portable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88" style="position:absolute;margin-left:12.55pt;margin-top:133.8pt;width:82.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Ilo&#10;LZ+CAgAAEw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t>Téléphone</w:t>
                      </w:r>
                      <w:proofErr w:type="spellEnd"/>
                      <w:r>
                        <w:t xml:space="preserve"> fixe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portable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29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89" style="position:absolute;margin-left:97.15pt;margin-top:77.7pt;width:410.45pt;height:47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28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670B" id="Rectangle 286" o:spid="_x0000_s1026" style="position:absolute;margin-left:3.55pt;margin-top:41.75pt;width:518.45pt;height:16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IVBzHYmAgAAQg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28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Informations personnelles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90" style="position:absolute;margin-left:4.6pt;margin-top:25.5pt;width:178.9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QvtQIAAL0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" filled="f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Informations personnelles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28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91" style="position:absolute;margin-left:97.15pt;margin-top:48.9pt;width:410.45pt;height:21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28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1774F" w:rsidRDefault="0071774F" w:rsidP="0071774F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92" style="position:absolute;margin-left:10.75pt;margin-top:77.9pt;width:172.85pt;height:2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71774F" w:rsidRDefault="0071774F" w:rsidP="0071774F">
                      <w:proofErr w:type="spellStart"/>
                      <w:r>
                        <w:t>Adresse</w:t>
                      </w:r>
                      <w:proofErr w:type="spellEnd"/>
                      <w:r>
                        <w:t xml:space="preserve"> </w:t>
                      </w:r>
                    </w:p>
                    <w:p w:rsidR="0071774F" w:rsidRDefault="0071774F" w:rsidP="0071774F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28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t xml:space="preserve"> Email</w:t>
                            </w:r>
                          </w:p>
                          <w:p w:rsidR="0071774F" w:rsidRPr="0002390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93" style="position:absolute;margin-left:10.75pt;margin-top:171.35pt;width:100.85pt;height:21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" o:allowincell="f" fillcolor="silver" stroked="f" strokeweight="1pt">
                <v:textbox inset="1pt,1pt,1pt,1pt">
                  <w:txbxContent>
                    <w:p w:rsidR="0071774F" w:rsidRDefault="0071774F" w:rsidP="0071774F">
                      <w:r>
                        <w:t xml:space="preserve"> Email</w:t>
                      </w:r>
                    </w:p>
                    <w:p w:rsidR="0071774F" w:rsidRPr="0002390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28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766E73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Disponibilité et 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94" style="position:absolute;margin-left:3.55pt;margin-top:210.3pt;width:171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nswIAAL0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" filled="f" stroked="f" strokeweight="1pt">
                <v:textbox inset="1pt,1pt,1pt,1pt">
                  <w:txbxContent>
                    <w:p w:rsidR="0071774F" w:rsidRPr="00766E73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Disponibilité et 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28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6875" id="Rectangle 352" o:spid="_x0000_s1026" style="position:absolute;margin-left:241.3pt;margin-top:292.05pt;width:5.65pt;height:5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8KHw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28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95" type="#_x0000_t202" style="position:absolute;margin-left:180.55pt;margin-top:264.3pt;width:63pt;height:5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28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E046" id="Rectangle 345" o:spid="_x0000_s1026" style="position:absolute;margin-left:174.6pt;margin-top:283.05pt;width:5.65pt;height:5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ZcHwIAAD0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28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D2BB" id="Rectangle 353" o:spid="_x0000_s1026" style="position:absolute;margin-left:174.2pt;margin-top:291.3pt;width:5.65pt;height:5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27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3069B" w:rsidRDefault="0071774F" w:rsidP="0071774F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23069B" w:rsidRDefault="0071774F" w:rsidP="0071774F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6" type="#_x0000_t202" style="position:absolute;margin-left:113.05pt;margin-top:264.3pt;width:1in;height:49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cSiQIAABoFAAAOAAAAZHJzL2Uyb0RvYy54bWysVG1v2yAQ/j5p/wHxPfXLnBdbdao2XaZJ&#10;3YvU7gcQwDEaBgYkdlftv+/ASZZ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" fillcolor="silver" stroked="f">
                <v:textbox>
                  <w:txbxContent>
                    <w:p w:rsidR="0071774F" w:rsidRPr="0023069B" w:rsidRDefault="0071774F" w:rsidP="0071774F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23069B" w:rsidRDefault="0071774F" w:rsidP="0071774F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2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2AC7" id="Rectangle 351" o:spid="_x0000_s1026" style="position:absolute;margin-left:305.8pt;margin-top:292.05pt;width:5.65pt;height:5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27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00B5" id="Rectangle 338" o:spid="_x0000_s1026" style="position:absolute;margin-left:373.65pt;margin-top:292.05pt;width:5.65pt;height: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gqIAIAAD0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27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7" type="#_x0000_t202" style="position:absolute;margin-left:313.3pt;margin-top:264.3pt;width:1in;height:5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LohwIAABoFAAAOAAAAZHJzL2Uyb0RvYy54bWysVNtuGyEQfa/Uf0C8O3vJ+rKrrKPEqatK&#10;6UVK+gEYWC8qCxSwd9Oo/96BtROnF6mqupYw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dbiy6IcCAAAa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27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74D9" id="Rectangle 336" o:spid="_x0000_s1026" style="position:absolute;margin-left:373.5pt;margin-top:283.05pt;width:5.65pt;height: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Kc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27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8" type="#_x0000_t202" style="position:absolute;margin-left:381.55pt;margin-top:264.3pt;width:1in;height:5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9bhwIAABoFAAAOAAAAZHJzL2Uyb0RvYy54bWysVNtuGyEQfa/Uf0C8O3vJ+rKrrKPEqatK&#10;6UVK+gEYWC8qCxSwd9Oo/96BtROnF6mqupYw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27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DD29" id="Rectangle 334" o:spid="_x0000_s1026" style="position:absolute;margin-left:442.3pt;margin-top:283.05pt;width:5.65pt;height: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aRIA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27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99" style="position:absolute;margin-left:3.55pt;margin-top:229.05pt;width:518.45pt;height:20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" fillcolor="silver" strokeweight="1pt">
                <v:textbox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26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27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23069B" w:rsidRDefault="0071774F" w:rsidP="0071774F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71774F" w:rsidRPr="0023069B" w:rsidRDefault="0071774F" w:rsidP="0071774F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00" style="position:absolute;margin-left:251.65pt;margin-top:266.55pt;width:63pt;height:53.25pt;z-index:251773440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">
                <v:shape id="Text Box 349" o:spid="_x0000_s1101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BhcAA&#10;AADcAAAADwAAAGRycy9kb3ducmV2LnhtbERPTYvCMBC9C/6HMII3TdeDSjWKLAgLu7ho1fPYjG1t&#10;MylJVrv/3hwEj4/3vVx3phF3cr6yrOBjnIAgzq2uuFBwzLajOQgfkDU2lknBP3lYr/q9JabaPnhP&#10;90MoRAxhn6KCMoQ2ldLnJRn0Y9sSR+5qncEQoSukdviI4aaRkySZSoMVx4YSW/osKa8Pf0ZBdtr9&#10;1AnJW7bF9nL7/j3vXH1WajjoNgsQgbrwFr/cX1rBZ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WBhcAAAADcAAAADwAAAAAAAAAAAAAAAACYAgAAZHJzL2Rvd25y&#10;ZXYueG1sUEsFBgAAAAAEAAQA9QAAAIUDAAAAAA==&#10;" filled="f" fillcolor="silver" stroked="f">
                  <v:textbox inset=".5mm,.3mm,.5mm,.3mm">
                    <w:txbxContent>
                      <w:p w:rsidR="0071774F" w:rsidRPr="0023069B" w:rsidRDefault="0071774F" w:rsidP="0071774F">
                        <w:pPr>
                          <w:rPr>
                            <w:szCs w:val="24"/>
                            <w:lang w:val="en-US"/>
                          </w:rPr>
                        </w:pPr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71774F" w:rsidRPr="0023069B" w:rsidRDefault="0071774F" w:rsidP="0071774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350" o:spid="_x0000_s1102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26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2F2687" w:rsidP="0071774F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disponibilités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03" style="position:absolute;margin-left:12.55pt;margin-top:238.05pt;width:136.85pt;height:2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" fillcolor="silver" stroked="f" strokeweight="1pt">
                <v:textbox inset="1pt,1pt,1pt,1pt">
                  <w:txbxContent>
                    <w:p w:rsidR="0071774F" w:rsidRPr="00C80EB8" w:rsidRDefault="002F2687" w:rsidP="0071774F">
                      <w:pPr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</w:rPr>
                        <w:t>Vos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disponibilités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ins w:id="1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2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64" o:spid="_x0000_s1104" type="#_x0000_t202" style="position:absolute;margin-left:256.3pt;margin-top:317.55pt;width:105.8pt;height:57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" filled="f" fillcolor="silver" stroked="f">
                  <v:textbox inset=".5mm,0,.5mm,0">
                    <w:txbxContent>
                      <w:p w:rsidR="0071774F" w:rsidRPr="00C263D3" w:rsidRDefault="0071774F" w:rsidP="0071774F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26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D462" id="Rectangle 362" o:spid="_x0000_s1026" style="position:absolute;margin-left:365.05pt;margin-top:328.8pt;width:5.65pt;height: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26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E607" id="Rectangle 361" o:spid="_x0000_s1026" style="position:absolute;margin-left:365.05pt;margin-top:319.05pt;width:5.65pt;height:5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cEHwIAAD0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2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6E69" id="Rectangle 363" o:spid="_x0000_s1026" style="position:absolute;margin-left:365.05pt;margin-top:338.55pt;width:5.65pt;height:5.6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262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04D1" id="Rectangle 360" o:spid="_x0000_s1026" style="position:absolute;margin-left:231.75pt;margin-top:340.8pt;width:5.65pt;height:5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26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C318" id="Rectangle 359" o:spid="_x0000_s1026" style="position:absolute;margin-left:231.75pt;margin-top:331.05pt;width:5.65pt;height:5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LHwIAAD0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b2eLKFHvfEGZj+4BY5He3YP87pmFdUt56hYR+laJiojlMT97cSE6nq6ybf8RKsIX&#10;uwBJrUONXQQkHdghNeV4boo6BCbp5zyfz2a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26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CF8A" id="Rectangle 358" o:spid="_x0000_s1026" style="position:absolute;margin-left:231.75pt;margin-top:321.3pt;width:5.65pt;height:5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25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69DE" id="Rectangle 347" o:spid="_x0000_s1026" style="position:absolute;margin-left:240.55pt;margin-top:283.05pt;width:5.65pt;height:5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25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4C08EB" w:rsidRDefault="0071774F" w:rsidP="0071774F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Compétences </w:t>
                            </w:r>
                            <w:r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05" style="position:absolute;margin-left:0;margin-top:440.7pt;width:522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" filled="f" stroked="f" strokeweight="1pt">
                <v:textbox inset="1pt,1pt,1pt,1pt">
                  <w:txbxContent>
                    <w:p w:rsidR="0071774F" w:rsidRPr="004C08EB" w:rsidRDefault="0071774F" w:rsidP="0071774F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Compétences </w:t>
                      </w:r>
                      <w:r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25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DFD6" id="Rectangle 283" o:spid="_x0000_s1026" style="position:absolute;margin-left:3.55pt;margin-top:462.3pt;width:518.45pt;height:18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25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E172A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71774F" w:rsidRPr="006F6BE1" w:rsidRDefault="0071774F" w:rsidP="0071774F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71774F" w:rsidRPr="00555F5D" w:rsidRDefault="0071774F" w:rsidP="0071774F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06" style="position:absolute;margin-left:12.55pt;margin-top:491.55pt;width:189pt;height:147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" fillcolor="silver" stroked="f" strokeweight="1pt">
                <v:textbox inset="1pt,1pt,1pt,1pt">
                  <w:txbxContent>
                    <w:p w:rsidR="0071774F" w:rsidRPr="00EE172A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71774F" w:rsidRPr="006F6BE1" w:rsidRDefault="0071774F" w:rsidP="0071774F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71774F" w:rsidRPr="00555F5D" w:rsidRDefault="0071774F" w:rsidP="0071774F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9DB1" id="Rectangle 324" o:spid="_x0000_s1026" style="position:absolute;margin-left:210.55pt;margin-top:510.3pt;width:99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no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RaUGKZR&#10;o8/IGjOdEmRaziJ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7D70" id="Rectangle 315" o:spid="_x0000_s1026" style="position:absolute;margin-left:309.55pt;margin-top:510.3pt;width:99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BC4F" id="Rectangle 319" o:spid="_x0000_s1026" style="position:absolute;margin-left:408.55pt;margin-top:510.3pt;width:99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gSIgIAAD8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F7DE" id="Rectangle 325" o:spid="_x0000_s1026" style="position:absolute;margin-left:210.55pt;margin-top:528.3pt;width:99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mIA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2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07" style="position:absolute;margin-left:210.55pt;margin-top:462.3pt;width:99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A1xhwexAgAAvA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08" style="position:absolute;margin-left:309.55pt;margin-top:471.3pt;width:99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09" style="position:absolute;margin-left:408.55pt;margin-top:471.3pt;width:99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Hi+&#10;HwqBAgAAEg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3A5F2" id="Rectangle 321" o:spid="_x0000_s1026" style="position:absolute;margin-left:408.55pt;margin-top:567.3pt;width:99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84IQIAAD8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D15" id="Rectangle 341" o:spid="_x0000_s1026" style="position:absolute;margin-left:309.55pt;margin-top:585.3pt;width:99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Uo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395A" id="Rectangle 343" o:spid="_x0000_s1026" style="position:absolute;margin-left:210.55pt;margin-top:585.3pt;width:99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8w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LUtKDNOo&#10;0WdkjZlOCTKdTSN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66B0" id="Rectangle 342" o:spid="_x0000_s1026" style="position:absolute;margin-left:408.55pt;margin-top:585.3pt;width:99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InIw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FBBB" id="Rectangle 326" o:spid="_x0000_s1026" style="position:absolute;margin-left:210.55pt;margin-top:567.3pt;width:99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3hIgIAAD8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BEhHeEiAgAAPw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1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68F0" id="Rectangle 320" o:spid="_x0000_s1026" style="position:absolute;margin-left:309.55pt;margin-top:567.3pt;width:99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0E2E" id="Rectangle 328" o:spid="_x0000_s1026" style="position:absolute;margin-left:309.55pt;margin-top:603.3pt;width:99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q7Ig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8598" id="Rectangle 327" o:spid="_x0000_s1026" style="position:absolute;margin-left:210.55pt;margin-top:603.3pt;width:99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E776" id="Rectangle 330" o:spid="_x0000_s1026" style="position:absolute;margin-left:210.55pt;margin-top:621.3pt;width:99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5E29" id="Rectangle 332" o:spid="_x0000_s1026" style="position:absolute;margin-left:408.55pt;margin-top:621.3pt;width:99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Ft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DE85" id="Rectangle 331" o:spid="_x0000_s1026" style="position:absolute;margin-left:309.55pt;margin-top:621.3pt;width:99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az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469E" id="Rectangle 329" o:spid="_x0000_s1026" style="position:absolute;margin-left:408.55pt;margin-top:603.3pt;width:99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W6IgIAAD8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10" style="position:absolute;margin-left:309.55pt;margin-top:528.3pt;width:99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11" style="position:absolute;margin-left:408.55pt;margin-top:528.3pt;width:99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A493" id="Rectangle 318" o:spid="_x0000_s1026" style="position:absolute;margin-left:408.55pt;margin-top:492.3pt;width:99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50DC0" id="Rectangle 314" o:spid="_x0000_s1026" style="position:absolute;margin-left:309.55pt;margin-top:492.3pt;width:99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K0IgIAAD4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2F03" id="Rectangle 323" o:spid="_x0000_s1026" style="position:absolute;margin-left:210.55pt;margin-top:492.3pt;width:99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rPr>
                                <w:b/>
                              </w:rPr>
                              <w:t>Déclaration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12" style="position:absolute;margin-left:3.55pt;margin-top:645.3pt;width:151.25pt;height:15.6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" filled="f" stroked="f" strokeweight="1pt">
                <v:textbox inset="1pt,1pt,1pt,1pt">
                  <w:txbxContent>
                    <w:p w:rsidR="0071774F" w:rsidRDefault="0071774F" w:rsidP="0071774F">
                      <w:r>
                        <w:rPr>
                          <w:b/>
                        </w:rPr>
                        <w:t>Déclaration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13" style="position:absolute;margin-left:12.55pt;margin-top:708.3pt;width:54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14" style="position:absolute;margin-left:75.55pt;margin-top:708.3pt;width:257.45pt;height:24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115" style="position:absolute;margin-left:345.55pt;margin-top:708.3pt;width:4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16" style="position:absolute;margin-left:399.55pt;margin-top:708.3pt;width:108.05pt;height:24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6F6BE1" w:rsidRDefault="0071774F" w:rsidP="0071774F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sousigné(e),            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,   déclare sur l’honneur savoir qu’il s’agit d’une mission bénévole au sein de l’association Oxfam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et fondée sur la confiance réciproque. </w:t>
                            </w:r>
                            <w:r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 cas de manquement grave, le responsable se réserve le droit de mettre fin à la mission du bénévole.</w:t>
                            </w:r>
                          </w:p>
                          <w:p w:rsidR="0071774F" w:rsidRPr="002E3477" w:rsidRDefault="0071774F" w:rsidP="0071774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17" style="position:absolute;margin-left:12.55pt;margin-top:672.3pt;width:504.05pt;height:5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6F6BE1" w:rsidRDefault="0071774F" w:rsidP="0071774F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sousigné(e),                        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        ,   déclare sur l’honneur savoir qu’il s’agit d’une mission bénévole au sein de l’association Oxfam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et fondée sur la confiance réciproque. </w:t>
                      </w:r>
                      <w:r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 cas de manquement grave, le responsable se réserve le droit de mettre fin à la mission du bénévole.</w:t>
                      </w:r>
                    </w:p>
                    <w:p w:rsidR="0071774F" w:rsidRPr="002E3477" w:rsidRDefault="0071774F" w:rsidP="0071774F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BD0D7" id="Rectangle 300" o:spid="_x0000_s1026" style="position:absolute;margin-left:3.55pt;margin-top:663.3pt;width:518.45pt;height:1in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" fillcolor="silver" strokeweight="1pt"/>
            </w:pict>
          </mc:Fallback>
        </mc:AlternateContent>
      </w:r>
      <w:r w:rsidR="00C80EB8">
        <w:rPr>
          <w:b/>
          <w:lang w:val="fr-FR"/>
        </w:rPr>
        <w:t xml:space="preserve"> </w:t>
      </w:r>
      <w:r w:rsidR="0063071F">
        <w:rPr>
          <w:b/>
          <w:lang w:val="fr-FR"/>
        </w:rPr>
        <w:t>Friperie</w:t>
      </w:r>
      <w:r w:rsidRPr="004C72F5">
        <w:rPr>
          <w:b/>
          <w:lang w:val="fr-FR"/>
        </w:rPr>
        <w:t xml:space="preserve"> Oxfam, 19 rue de l’Hôpi</w:t>
      </w:r>
      <w:bookmarkStart w:id="2" w:name="_GoBack"/>
      <w:bookmarkEnd w:id="2"/>
      <w:r w:rsidRPr="004C72F5">
        <w:rPr>
          <w:b/>
          <w:lang w:val="fr-FR"/>
        </w:rPr>
        <w:t>tal Militaire, 59800 Lille</w:t>
      </w:r>
      <w:r w:rsidR="0071774F" w:rsidRPr="0071774F">
        <w:rPr>
          <w:b/>
          <w:lang w:val="fr-FR"/>
        </w:rPr>
        <w:t xml:space="preserve"> </w:t>
      </w:r>
    </w:p>
    <w:sectPr w:rsidR="0071774F" w:rsidRPr="0071774F" w:rsidSect="0071774F">
      <w:pgSz w:w="11909" w:h="16834" w:code="9"/>
      <w:pgMar w:top="284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671C"/>
    <w:multiLevelType w:val="hybridMultilevel"/>
    <w:tmpl w:val="BA665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0"/>
    <w:rsid w:val="00021860"/>
    <w:rsid w:val="0002289D"/>
    <w:rsid w:val="0002390F"/>
    <w:rsid w:val="00037BDF"/>
    <w:rsid w:val="00092F33"/>
    <w:rsid w:val="000C5636"/>
    <w:rsid w:val="000C63F9"/>
    <w:rsid w:val="000F4FF9"/>
    <w:rsid w:val="00101D8A"/>
    <w:rsid w:val="0012631E"/>
    <w:rsid w:val="00131EB0"/>
    <w:rsid w:val="00183BB5"/>
    <w:rsid w:val="001A0B25"/>
    <w:rsid w:val="0023069B"/>
    <w:rsid w:val="00233972"/>
    <w:rsid w:val="0029134A"/>
    <w:rsid w:val="002B155F"/>
    <w:rsid w:val="002B3D61"/>
    <w:rsid w:val="002E3477"/>
    <w:rsid w:val="002F2687"/>
    <w:rsid w:val="00303EB8"/>
    <w:rsid w:val="003115BE"/>
    <w:rsid w:val="00322029"/>
    <w:rsid w:val="00326977"/>
    <w:rsid w:val="003639E1"/>
    <w:rsid w:val="003950BB"/>
    <w:rsid w:val="003B2E2C"/>
    <w:rsid w:val="003C2E2A"/>
    <w:rsid w:val="003D68EA"/>
    <w:rsid w:val="003E2E4D"/>
    <w:rsid w:val="003E358F"/>
    <w:rsid w:val="003F4567"/>
    <w:rsid w:val="003F7BCC"/>
    <w:rsid w:val="0043695A"/>
    <w:rsid w:val="00446831"/>
    <w:rsid w:val="00447A35"/>
    <w:rsid w:val="004923C8"/>
    <w:rsid w:val="004C08EB"/>
    <w:rsid w:val="004C5D85"/>
    <w:rsid w:val="004C72F5"/>
    <w:rsid w:val="004C7397"/>
    <w:rsid w:val="004E2389"/>
    <w:rsid w:val="00516D7B"/>
    <w:rsid w:val="005366A1"/>
    <w:rsid w:val="0053730C"/>
    <w:rsid w:val="00555F5D"/>
    <w:rsid w:val="00593BBE"/>
    <w:rsid w:val="005A1794"/>
    <w:rsid w:val="005C7E72"/>
    <w:rsid w:val="0063071F"/>
    <w:rsid w:val="00675038"/>
    <w:rsid w:val="00675E1A"/>
    <w:rsid w:val="00680126"/>
    <w:rsid w:val="00695464"/>
    <w:rsid w:val="006A3890"/>
    <w:rsid w:val="006A51E0"/>
    <w:rsid w:val="006A6C85"/>
    <w:rsid w:val="006C7165"/>
    <w:rsid w:val="006F6BE1"/>
    <w:rsid w:val="00701F77"/>
    <w:rsid w:val="00704ABC"/>
    <w:rsid w:val="007140CB"/>
    <w:rsid w:val="0071774F"/>
    <w:rsid w:val="00732539"/>
    <w:rsid w:val="00766E73"/>
    <w:rsid w:val="00796F47"/>
    <w:rsid w:val="007A2E8F"/>
    <w:rsid w:val="007B44FC"/>
    <w:rsid w:val="007E7064"/>
    <w:rsid w:val="007F432E"/>
    <w:rsid w:val="0083526E"/>
    <w:rsid w:val="00850BA0"/>
    <w:rsid w:val="00880633"/>
    <w:rsid w:val="00883669"/>
    <w:rsid w:val="00906B88"/>
    <w:rsid w:val="00912252"/>
    <w:rsid w:val="00930947"/>
    <w:rsid w:val="00965C83"/>
    <w:rsid w:val="009E36C5"/>
    <w:rsid w:val="009F1D4C"/>
    <w:rsid w:val="00A43319"/>
    <w:rsid w:val="00A71E58"/>
    <w:rsid w:val="00AC611C"/>
    <w:rsid w:val="00AD30EA"/>
    <w:rsid w:val="00BF7254"/>
    <w:rsid w:val="00C263D3"/>
    <w:rsid w:val="00C80EB8"/>
    <w:rsid w:val="00C91832"/>
    <w:rsid w:val="00CB0DA5"/>
    <w:rsid w:val="00CC31FA"/>
    <w:rsid w:val="00D51851"/>
    <w:rsid w:val="00D55595"/>
    <w:rsid w:val="00D7475E"/>
    <w:rsid w:val="00E20685"/>
    <w:rsid w:val="00E5627F"/>
    <w:rsid w:val="00E80F77"/>
    <w:rsid w:val="00E84C69"/>
    <w:rsid w:val="00EA5F93"/>
    <w:rsid w:val="00EB00AC"/>
    <w:rsid w:val="00EC3F93"/>
    <w:rsid w:val="00ED4C78"/>
    <w:rsid w:val="00EE172A"/>
    <w:rsid w:val="00F0566E"/>
    <w:rsid w:val="00F462DE"/>
    <w:rsid w:val="00FB1522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072D54-F059-4B73-86C7-9D5BFBB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next w:val="Normal"/>
    <w:autoRedefine/>
    <w:rsid w:val="00965C83"/>
    <w:pPr>
      <w:spacing w:before="100" w:beforeAutospacing="1" w:after="240" w:line="480" w:lineRule="exact"/>
      <w:jc w:val="both"/>
    </w:pPr>
    <w:rPr>
      <w:rFonts w:ascii="Verdana" w:hAnsi="Verdana"/>
      <w:b/>
      <w:i/>
      <w:spacing w:val="6"/>
      <w:sz w:val="36"/>
    </w:rPr>
  </w:style>
  <w:style w:type="paragraph" w:styleId="Textedebulles">
    <w:name w:val="Balloon Text"/>
    <w:basedOn w:val="Normal"/>
    <w:link w:val="TextedebullesCar"/>
    <w:rsid w:val="00021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8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Volontaire en boutique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Volontaire en boutique</dc:title>
  <dc:creator>céline</dc:creator>
  <cp:lastModifiedBy>Pauline BLANC</cp:lastModifiedBy>
  <cp:revision>2</cp:revision>
  <cp:lastPrinted>2011-03-03T17:41:00Z</cp:lastPrinted>
  <dcterms:created xsi:type="dcterms:W3CDTF">2018-10-22T11:28:00Z</dcterms:created>
  <dcterms:modified xsi:type="dcterms:W3CDTF">2018-10-22T11:28:00Z</dcterms:modified>
</cp:coreProperties>
</file>