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5" w:type="dxa"/>
        <w:tblBorders>
          <w:top w:val="single" w:sz="4" w:space="0" w:color="44841A"/>
          <w:bottom w:val="single" w:sz="4" w:space="0" w:color="44841A"/>
        </w:tblBorders>
        <w:tblCellMar>
          <w:left w:w="0" w:type="dxa"/>
          <w:right w:w="0" w:type="dxa"/>
        </w:tblCellMar>
        <w:tblLook w:val="00A0" w:firstRow="1" w:lastRow="0" w:firstColumn="1" w:lastColumn="0" w:noHBand="0" w:noVBand="0"/>
      </w:tblPr>
      <w:tblGrid>
        <w:gridCol w:w="8505"/>
      </w:tblGrid>
      <w:tr w:rsidR="001B643B" w14:paraId="26DCF85F" w14:textId="77777777" w:rsidTr="20F7D085">
        <w:tc>
          <w:tcPr>
            <w:tcW w:w="5000" w:type="pct"/>
            <w:shd w:val="clear" w:color="auto" w:fill="FFFFFF" w:themeFill="background1"/>
          </w:tcPr>
          <w:p w14:paraId="0B79BBE0" w14:textId="00343248" w:rsidR="002C1740" w:rsidRPr="00F011CB" w:rsidRDefault="00E63824" w:rsidP="002C1740">
            <w:pPr>
              <w:pStyle w:val="Covertitle1"/>
            </w:pPr>
            <w:r>
              <w:t>quand la souffrance rapporte gros</w:t>
            </w:r>
          </w:p>
          <w:p w14:paraId="3770486C" w14:textId="0BA48248" w:rsidR="002C1740" w:rsidRPr="0053386B" w:rsidRDefault="00027CC4" w:rsidP="002C1740">
            <w:pPr>
              <w:pStyle w:val="Covertitle2"/>
            </w:pPr>
            <w:r w:rsidRPr="00027CC4">
              <w:t>Face à l'explosion de la fortune des milliardaires et alors que le coût de la vie grimpe en flèche, il est urgent de taxer les plus riches.</w:t>
            </w:r>
          </w:p>
          <w:p w14:paraId="7A0B843C" w14:textId="7C111C1C" w:rsidR="00EE419F" w:rsidRPr="00784748" w:rsidRDefault="00EE419F" w:rsidP="00771132">
            <w:pPr>
              <w:pStyle w:val="Covertitle2"/>
              <w:spacing w:before="0" w:after="240"/>
              <w:rPr>
                <w:sz w:val="40"/>
                <w:szCs w:val="40"/>
              </w:rPr>
            </w:pPr>
          </w:p>
        </w:tc>
      </w:tr>
    </w:tbl>
    <w:p w14:paraId="063110AF" w14:textId="28AC4293" w:rsidR="008A2488" w:rsidRPr="004636EF" w:rsidRDefault="004636EF" w:rsidP="004636EF">
      <w:pPr>
        <w:pStyle w:val="text"/>
        <w:rPr>
          <w:b/>
          <w:color w:val="FF0000"/>
          <w:sz w:val="22"/>
        </w:rPr>
      </w:pPr>
      <w:r>
        <w:rPr>
          <w:b/>
          <w:color w:val="FF0000"/>
          <w:sz w:val="22"/>
        </w:rPr>
        <w:t xml:space="preserve">EMBARGO EN VIGUEUR JUSQU’AU 23 MAI 2022, 00H01 (GMT) </w:t>
      </w:r>
    </w:p>
    <w:p w14:paraId="1B92E396" w14:textId="43CFC497" w:rsidR="00736974" w:rsidRPr="00027CC4" w:rsidRDefault="20F7D085" w:rsidP="00027CC4">
      <w:pPr>
        <w:pStyle w:val="Abstract"/>
        <w:spacing w:before="360"/>
      </w:pPr>
      <w:r>
        <w:t xml:space="preserve">La fortune des milliardaires a explosé pendant la pandémie de COVID-19, les entreprises des secteurs </w:t>
      </w:r>
      <w:r w:rsidR="008F62C3">
        <w:t>de l’agroalimentaire</w:t>
      </w:r>
      <w:r>
        <w:t xml:space="preserve">, des produits pharmaceutiques, de l’énergie et des technologies engrangeant des profits record. Dans le même temps, des millions de personnes à travers le monde sont confrontées à une crise du coût de la vie du fait des effets persistants de la pandémie et de l’augmentation rapide du prix des produits de première nécessité, notamment les denrées alimentaires et l’énergie. Les inégalités, déjà extrêmes avant la COVID-19, ont atteint des niveaux sans précédent. Les États doivent de toute urgence mettre en œuvre </w:t>
      </w:r>
      <w:bookmarkStart w:id="0" w:name="_Toc78609343"/>
      <w:r w:rsidR="00027CC4" w:rsidRPr="00027CC4">
        <w:t>des mesures fiscales ambitieuses ciblant les plus riches qui permettront d'investir dans des mesures fortes pour réduire les inégalités.</w:t>
      </w:r>
    </w:p>
    <w:p w14:paraId="200BF4F6" w14:textId="75FC4C51" w:rsidR="00F011CB" w:rsidRDefault="00F011CB" w:rsidP="002C1740">
      <w:pPr>
        <w:pStyle w:val="text"/>
      </w:pPr>
    </w:p>
    <w:p w14:paraId="6B08B164" w14:textId="6A656A1F" w:rsidR="00F011CB" w:rsidRDefault="00F011CB" w:rsidP="002C1740">
      <w:pPr>
        <w:pStyle w:val="text"/>
      </w:pPr>
    </w:p>
    <w:p w14:paraId="4FA51867" w14:textId="37214EC2" w:rsidR="00F011CB" w:rsidRDefault="00F011CB" w:rsidP="002C1740">
      <w:pPr>
        <w:pStyle w:val="text"/>
      </w:pPr>
    </w:p>
    <w:p w14:paraId="50737B2A" w14:textId="55F56AC8" w:rsidR="00F011CB" w:rsidRDefault="00F011CB" w:rsidP="002C1740">
      <w:pPr>
        <w:pStyle w:val="text"/>
        <w:rPr>
          <w:rFonts w:ascii="Arial" w:hAnsi="Arial"/>
        </w:rPr>
      </w:pPr>
    </w:p>
    <w:p w14:paraId="430E6D72" w14:textId="47F6D776" w:rsidR="002C1740" w:rsidRDefault="002C1740">
      <w:pPr>
        <w:spacing w:after="0"/>
        <w:rPr>
          <w:rFonts w:ascii="Arial" w:hAnsi="Arial" w:cs="Arial"/>
          <w:color w:val="000000"/>
          <w:sz w:val="20"/>
          <w:szCs w:val="22"/>
        </w:rPr>
      </w:pPr>
      <w:r>
        <w:br w:type="page"/>
      </w:r>
    </w:p>
    <w:p w14:paraId="0806F671" w14:textId="6DC30D16" w:rsidR="0018722D" w:rsidRDefault="0879D4DF" w:rsidP="0879D4DF">
      <w:pPr>
        <w:rPr>
          <w:szCs w:val="22"/>
        </w:rPr>
      </w:pPr>
      <w:r>
        <w:lastRenderedPageBreak/>
        <w:t>Résumé</w:t>
      </w:r>
    </w:p>
    <w:p w14:paraId="360ECBB1" w14:textId="70A91D30" w:rsidR="00E14A1E" w:rsidRPr="00E14A1E" w:rsidRDefault="00E14A1E" w:rsidP="00DB6474">
      <w:pPr>
        <w:pStyle w:val="Boxtext"/>
        <w:rPr>
          <w:b/>
          <w:bCs/>
          <w:shd w:val="clear" w:color="auto" w:fill="FFFFFF"/>
        </w:rPr>
      </w:pPr>
      <w:r>
        <w:rPr>
          <w:b/>
          <w:shd w:val="clear" w:color="auto" w:fill="FFFFFF"/>
        </w:rPr>
        <w:t xml:space="preserve">Encadré 1 </w:t>
      </w:r>
    </w:p>
    <w:p w14:paraId="5AE1B71D" w14:textId="78B514B5" w:rsidR="00DB6474" w:rsidRPr="000C20A5" w:rsidRDefault="0018722D" w:rsidP="0018722D">
      <w:pPr>
        <w:pStyle w:val="Boxtext"/>
        <w:rPr>
          <w:shd w:val="clear" w:color="auto" w:fill="FFFFFF"/>
        </w:rPr>
      </w:pPr>
      <w:r>
        <w:rPr>
          <w:shd w:val="clear" w:color="auto" w:fill="FFFFFF"/>
        </w:rPr>
        <w:t>James Cargill II</w:t>
      </w:r>
      <w:r>
        <w:t xml:space="preserve"> et </w:t>
      </w:r>
      <w:r>
        <w:rPr>
          <w:shd w:val="clear" w:color="auto" w:fill="FFFFFF"/>
        </w:rPr>
        <w:t>sa famille détiennent la majorité de l’un des plus grands négociants alimentaires au monde, Cargill. Leur fortune a augmenté de près de 20</w:t>
      </w:r>
      <w:r>
        <w:t> millions</w:t>
      </w:r>
      <w:r>
        <w:rPr>
          <w:shd w:val="clear" w:color="auto" w:fill="FFFFFF"/>
        </w:rPr>
        <w:t xml:space="preserve"> de dollars par jour depuis le début de la pandémie de </w:t>
      </w:r>
      <w:r>
        <w:t>COVID-19</w:t>
      </w:r>
      <w:r w:rsidRPr="21834492">
        <w:rPr>
          <w:rStyle w:val="EndnoteReference"/>
          <w:rFonts w:ascii="Arial" w:hAnsi="Arial"/>
          <w:color w:val="4F81BD" w:themeColor="accent1"/>
          <w:sz w:val="22"/>
          <w:shd w:val="clear" w:color="auto" w:fill="FFFFFF"/>
        </w:rPr>
        <w:endnoteReference w:id="2"/>
      </w:r>
      <w:r>
        <w:t xml:space="preserve">. </w:t>
      </w:r>
    </w:p>
    <w:p w14:paraId="57728A6D" w14:textId="297AE761" w:rsidR="0018722D" w:rsidRDefault="0018722D" w:rsidP="00DB6474">
      <w:pPr>
        <w:pStyle w:val="Boxtext"/>
        <w:rPr>
          <w:rFonts w:eastAsia="Calibri"/>
        </w:rPr>
      </w:pPr>
      <w:r>
        <w:t>En 2021, Cargill a réalisé un bénéfice net de près de 5 milliards de dollars, le plus gros bénéfice de son histoire</w:t>
      </w:r>
      <w:r w:rsidRPr="21834492">
        <w:rPr>
          <w:rStyle w:val="EndnoteReference"/>
          <w:rFonts w:ascii="Arial" w:hAnsi="Arial"/>
          <w:color w:val="4F81BD" w:themeColor="accent1"/>
          <w:sz w:val="22"/>
        </w:rPr>
        <w:endnoteReference w:id="3"/>
      </w:r>
      <w:r>
        <w:t>. L’année précédente, l’entreprise a versé 1,13 milliard de dollars de dividendes</w:t>
      </w:r>
      <w:r w:rsidRPr="0879D4DF">
        <w:rPr>
          <w:rStyle w:val="EndnoteReference"/>
        </w:rPr>
        <w:endnoteReference w:id="4"/>
      </w:r>
      <w:r>
        <w:t>, dont la majeure partie a bénéficié aux membres de la famille élargie. Elle devrait à nouveau battre son record de bénéfices en 2022</w:t>
      </w:r>
      <w:r w:rsidRPr="000A27EA">
        <w:rPr>
          <w:rStyle w:val="EndnoteReference"/>
          <w:rFonts w:ascii="Arial" w:hAnsi="Arial"/>
          <w:color w:val="000000" w:themeColor="text1"/>
          <w:sz w:val="22"/>
        </w:rPr>
        <w:endnoteReference w:id="5"/>
      </w:r>
      <w:r>
        <w:t>.</w:t>
      </w:r>
      <w:r>
        <w:rPr>
          <w:b/>
          <w:color w:val="000000" w:themeColor="text1"/>
        </w:rPr>
        <w:t xml:space="preserve"> </w:t>
      </w:r>
    </w:p>
    <w:p w14:paraId="7B8FE42E" w14:textId="3B80E25A" w:rsidR="0018722D" w:rsidRPr="00D95D83" w:rsidRDefault="0018722D" w:rsidP="00DB6474">
      <w:pPr>
        <w:pStyle w:val="Boxtext"/>
        <w:rPr>
          <w:rFonts w:eastAsia="Calibri"/>
        </w:rPr>
      </w:pPr>
      <w:r>
        <w:t>Nellie </w:t>
      </w:r>
      <w:proofErr w:type="spellStart"/>
      <w:r>
        <w:t>Kumambala</w:t>
      </w:r>
      <w:proofErr w:type="spellEnd"/>
      <w:r>
        <w:t xml:space="preserve"> est institutrice à </w:t>
      </w:r>
      <w:proofErr w:type="spellStart"/>
      <w:r>
        <w:t>Lumbadzi</w:t>
      </w:r>
      <w:proofErr w:type="spellEnd"/>
      <w:r>
        <w:t>, au Malawi. Elle vit avec son mari, leurs deux enfants et sa mère âgée. Nellie, tout comme des millions d’autres, est à l’autre extrémité du système alimentaire mondial, à l’opposé de la famille Cargill.</w:t>
      </w:r>
    </w:p>
    <w:p w14:paraId="035F691F" w14:textId="6CE38EB7" w:rsidR="0018722D" w:rsidRPr="00DB6474" w:rsidRDefault="00005066" w:rsidP="00E14A1E">
      <w:pPr>
        <w:pStyle w:val="Boxtext"/>
      </w:pPr>
      <w:r>
        <w:t>« Les prix ont tellement augmenté rien que depuis le mois dernier. Deux litres d’huile de cuisson coûtaient 2 600 kwacha il y a un mois. Aujourd’hui, c’est 7 500 ! Vous vous rendez compte ? Hier, je suis allée au magasin pour en acheter, mais je suis repartie sans. Je n’avais pas assez d’argent. Chaque jour, je me demande comment je vais nourrir mon foyer, ce que je peux faire pour que nous ayons à manger. »</w:t>
      </w:r>
    </w:p>
    <w:p w14:paraId="6E843446" w14:textId="79B6CA59" w:rsidR="00705E4B" w:rsidRDefault="20F7D085" w:rsidP="00705E4B">
      <w:pPr>
        <w:pStyle w:val="text"/>
      </w:pPr>
      <w:r>
        <w:t xml:space="preserve">Alors que les milliardaires se réunissent à Davos, en Suisse, pour </w:t>
      </w:r>
      <w:r w:rsidR="00B3249C">
        <w:t>la première fois</w:t>
      </w:r>
      <w:r>
        <w:t xml:space="preserve"> en présentiel après plus de deux ans, ils et elles ne manquent pas de raisons de se réjouir. Pendant la pandémie de COVID-19, leur fortune déjà faramineuse a atteint des sommets sans précédent et tout simplement vertigineux. La pandémie, avec son cortège de tragédies et de perturbations pour la majeure partie de l’humanité, a été l’une des périodes les plus fastes de l’histoire pour les milliardaires. </w:t>
      </w:r>
    </w:p>
    <w:p w14:paraId="16EBA989" w14:textId="4690EB6C" w:rsidR="00705E4B" w:rsidRDefault="00705E4B" w:rsidP="00705E4B">
      <w:pPr>
        <w:pStyle w:val="text"/>
      </w:pPr>
      <w:r>
        <w:t>Dans le monde entier, de New York à New Delhi, les gens ordinaires souffrent. Farine, huile de cuisson, carburants, électricité... partout, les prix s’envolent. Partout, les gens n’ont d’autre choix que de réduire leurs dépenses, d’affronter le froid plutôt que de chauffer leur maison</w:t>
      </w:r>
      <w:r w:rsidR="00B3249C">
        <w:t>, de</w:t>
      </w:r>
      <w:r>
        <w:t xml:space="preserve"> se priver de soins médicaux pour avoir de quoi manger. </w:t>
      </w:r>
      <w:bookmarkStart w:id="1" w:name="_Hlk102128934"/>
      <w:r>
        <w:t>Des parents doivent choisir lequel de leurs enfants ils peuvent se permettre d’envoyer à l’école, si tant est qu’ils en aient les moyens.</w:t>
      </w:r>
    </w:p>
    <w:p w14:paraId="792CE63C" w14:textId="477338F7" w:rsidR="00705E4B" w:rsidRDefault="00705E4B" w:rsidP="00705E4B">
      <w:pPr>
        <w:pStyle w:val="text"/>
      </w:pPr>
      <w:r>
        <w:t>La crise du coût de la vie vient s’ajouter à la crise actuelle de la COVID-19, qui a vu les États et la communauté mondiale échouer à empêcher la plus forte hausse de l’extrême pauvreté depuis plus de 20 ans</w:t>
      </w:r>
      <w:bookmarkEnd w:id="1"/>
      <w:r w:rsidRPr="21834492">
        <w:rPr>
          <w:rStyle w:val="EndnoteReference"/>
          <w:sz w:val="22"/>
        </w:rPr>
        <w:endnoteReference w:id="6"/>
      </w:r>
      <w:r w:rsidR="00B3249C">
        <w:t>.</w:t>
      </w:r>
      <w:r>
        <w:t xml:space="preserve"> Cet échec peut véritablement être qualifié de catastrophique : plus de 20 millions de personnes</w:t>
      </w:r>
      <w:r w:rsidRPr="21834492">
        <w:rPr>
          <w:rStyle w:val="EndnoteReference"/>
          <w:rFonts w:ascii="Arial" w:hAnsi="Arial"/>
          <w:sz w:val="22"/>
        </w:rPr>
        <w:endnoteReference w:id="7"/>
      </w:r>
      <w:r>
        <w:t xml:space="preserve"> sont mortes à cause de la pandémie et, dans le monde entier, les inégalités de toutes natures sont montées en flèche.</w:t>
      </w:r>
    </w:p>
    <w:p w14:paraId="1942CFD8" w14:textId="773A403D" w:rsidR="00705E4B" w:rsidRPr="00915272" w:rsidRDefault="00705E4B" w:rsidP="00705E4B">
      <w:pPr>
        <w:pStyle w:val="text"/>
      </w:pPr>
      <w:r>
        <w:t>Ces inégalités tuent ; elles contribuent à la mort d’au moins une personne toutes les quatre secondes</w:t>
      </w:r>
      <w:r w:rsidRPr="21834492">
        <w:rPr>
          <w:rStyle w:val="EndnoteReference"/>
        </w:rPr>
        <w:endnoteReference w:id="8"/>
      </w:r>
      <w:r>
        <w:t xml:space="preserve">. Seules les personnes les plus riches sont épargnées. </w:t>
      </w:r>
      <w:r>
        <w:rPr>
          <w:shd w:val="clear" w:color="auto" w:fill="FFFFFF"/>
        </w:rPr>
        <w:t xml:space="preserve">En plus de cela, les milliardaires ont objectivement profité de ces crises multiples. Leur fortune a explosé, boostée en grande partie par les sommes incroyables injectées par les gouvernements dans l’économie mondiale. Cela a alimenté la hausse des prix des actifs et, avec elle, la fortune des milliardaires. Dans le présent rapport, Oxfam montre comment les milliardaires et les entreprises des secteurs de </w:t>
      </w:r>
      <w:r w:rsidR="008F62C3">
        <w:rPr>
          <w:shd w:val="clear" w:color="auto" w:fill="FFFFFF"/>
        </w:rPr>
        <w:t>l’agroalimentaire</w:t>
      </w:r>
      <w:r>
        <w:rPr>
          <w:shd w:val="clear" w:color="auto" w:fill="FFFFFF"/>
        </w:rPr>
        <w:t>, de l’énergie, des produits pharmaceutiques et des technologies engrangent des bénéfices colossaux alors que la flambée du coût de la vie accable de nombreuses personnes dans le monde.</w:t>
      </w:r>
    </w:p>
    <w:p w14:paraId="332C403A" w14:textId="76397E11" w:rsidR="00705E4B" w:rsidRDefault="0879D4DF" w:rsidP="00705E4B">
      <w:pPr>
        <w:pStyle w:val="text"/>
      </w:pPr>
      <w:r>
        <w:t>Les États doivent agir sans attendre pour réguler l’extrême richesse. Ils doivent accepter dès maintenant d’augmenter l’imposition de la fortune</w:t>
      </w:r>
      <w:r w:rsidR="00AA4228">
        <w:t xml:space="preserve"> des plus riches</w:t>
      </w:r>
      <w:r>
        <w:t xml:space="preserve"> et des bénéfices exceptionnels des entreprises, et d’utiliser ces fonds pour protéger les gens ordinaires dans le monde entier et réduire les inégalités et la souffrance. </w:t>
      </w:r>
    </w:p>
    <w:p w14:paraId="43A8B1BC" w14:textId="77777777" w:rsidR="00705E4B" w:rsidRDefault="00705E4B" w:rsidP="00705E4B">
      <w:pPr>
        <w:rPr>
          <w:rFonts w:ascii="Arial" w:hAnsi="Arial"/>
          <w:szCs w:val="22"/>
        </w:rPr>
      </w:pPr>
    </w:p>
    <w:p w14:paraId="39B749C5" w14:textId="77777777" w:rsidR="00705E4B" w:rsidRDefault="00705E4B" w:rsidP="00705E4B">
      <w:pPr>
        <w:rPr>
          <w:rFonts w:ascii="Arial" w:hAnsi="Arial"/>
          <w:b/>
          <w:bCs/>
          <w:sz w:val="28"/>
          <w:szCs w:val="28"/>
        </w:rPr>
      </w:pPr>
      <w:r>
        <w:lastRenderedPageBreak/>
        <w:br w:type="page"/>
      </w:r>
    </w:p>
    <w:p w14:paraId="5CE0F605" w14:textId="1CC7DBCA" w:rsidR="00705E4B" w:rsidRPr="00E47F18" w:rsidRDefault="00FD5D74" w:rsidP="00E14A1E">
      <w:pPr>
        <w:pStyle w:val="0Chapterhead"/>
      </w:pPr>
      <w:r>
        <w:lastRenderedPageBreak/>
        <w:t>1 État des lieux des inégalités</w:t>
      </w:r>
    </w:p>
    <w:p w14:paraId="02C91A27" w14:textId="43659FAB" w:rsidR="00705E4B" w:rsidRDefault="00705E4B" w:rsidP="00705E4B">
      <w:pPr>
        <w:pStyle w:val="text"/>
        <w:rPr>
          <w:highlight w:val="yellow"/>
        </w:rPr>
      </w:pPr>
      <w:r>
        <w:t>La richesse des milliardaires et les bénéfices des entreprises ont atteint des niveaux record pendant la pandémie de COVID-19, tandis que plus de 250 millions de personnes supplémentaires pourraient sombrer dans l’extrême pauvreté en 2022 à cause du coronavirus, de l’augmentation des inégalités dans le monde et du choc de la hausse du prix des denrées alimentaires exacerbée par la guerre en Ukraine</w:t>
      </w:r>
      <w:r w:rsidRPr="21834492">
        <w:rPr>
          <w:rStyle w:val="EndnoteReference"/>
          <w:rFonts w:ascii="Arial" w:hAnsi="Arial"/>
          <w:sz w:val="22"/>
        </w:rPr>
        <w:endnoteReference w:id="9"/>
      </w:r>
      <w:r>
        <w:t>. Selon les recherches d’Oxfam :</w:t>
      </w:r>
    </w:p>
    <w:p w14:paraId="2895DBF4" w14:textId="1823EE78" w:rsidR="009D7D00" w:rsidRDefault="0879D4DF" w:rsidP="009D7D00">
      <w:pPr>
        <w:pStyle w:val="tabletextlistbullet"/>
        <w:numPr>
          <w:ilvl w:val="0"/>
          <w:numId w:val="62"/>
        </w:numPr>
      </w:pPr>
      <w:r>
        <w:t>Les milliardaires ont vu leur fortune augmenter autant en 24 mois qu’en 23 ans</w:t>
      </w:r>
      <w:r w:rsidR="00705E4B" w:rsidRPr="00573A1D">
        <w:rPr>
          <w:rStyle w:val="EndnoteReference"/>
          <w:rFonts w:ascii="Arial" w:hAnsi="Arial"/>
        </w:rPr>
        <w:endnoteReference w:id="10"/>
      </w:r>
      <w:r>
        <w:t>.</w:t>
      </w:r>
    </w:p>
    <w:p w14:paraId="1BC3158A" w14:textId="6FCBB2F5" w:rsidR="0879D4DF" w:rsidRPr="009D7D00" w:rsidRDefault="221E08CA" w:rsidP="009D7D00">
      <w:pPr>
        <w:pStyle w:val="tabletextlistbullet"/>
        <w:numPr>
          <w:ilvl w:val="0"/>
          <w:numId w:val="62"/>
        </w:numPr>
        <w:rPr>
          <w:rStyle w:val="EndnoteReference"/>
          <w:color w:val="000000"/>
          <w:vertAlign w:val="baseline"/>
        </w:rPr>
      </w:pPr>
      <w:r>
        <w:t xml:space="preserve">Les milliardaires des secteurs de </w:t>
      </w:r>
      <w:r w:rsidR="0060721F">
        <w:t xml:space="preserve">l’agroalimentaire </w:t>
      </w:r>
      <w:r>
        <w:t>et de l’énergie ont vu leur fortune augmenter d’un milliard de dollars tous les deux jours</w:t>
      </w:r>
      <w:r w:rsidR="0879D4DF" w:rsidRPr="0879D4DF">
        <w:rPr>
          <w:rStyle w:val="EndnoteReference"/>
        </w:rPr>
        <w:endnoteReference w:id="11"/>
      </w:r>
      <w:r>
        <w:t>.</w:t>
      </w:r>
      <w:r>
        <w:rPr>
          <w:rStyle w:val="EndnoteReference"/>
        </w:rPr>
        <w:t xml:space="preserve"> </w:t>
      </w:r>
      <w:r w:rsidRPr="00A76EC9">
        <w:t>Le prix des denrées alimentaires</w:t>
      </w:r>
      <w:r w:rsidR="0879D4DF" w:rsidRPr="000A27EA">
        <w:rPr>
          <w:rStyle w:val="EndnoteReference"/>
        </w:rPr>
        <w:endnoteReference w:id="12"/>
      </w:r>
      <w:r w:rsidRPr="009D7D00">
        <w:rPr>
          <w:rStyle w:val="EndnoteReference"/>
          <w:vertAlign w:val="baseline"/>
        </w:rPr>
        <w:t xml:space="preserve"> </w:t>
      </w:r>
      <w:r>
        <w:rPr>
          <w:rStyle w:val="EndnoteReference"/>
          <w:vertAlign w:val="baseline"/>
        </w:rPr>
        <w:t>et de l’énergie</w:t>
      </w:r>
      <w:r w:rsidR="0879D4DF" w:rsidRPr="000A27EA">
        <w:rPr>
          <w:rStyle w:val="EndnoteReference"/>
        </w:rPr>
        <w:endnoteReference w:id="13"/>
      </w:r>
      <w:r w:rsidRPr="009D7D00">
        <w:rPr>
          <w:rStyle w:val="EndnoteReference"/>
          <w:vertAlign w:val="baseline"/>
        </w:rPr>
        <w:t xml:space="preserve"> </w:t>
      </w:r>
      <w:r>
        <w:rPr>
          <w:rStyle w:val="EndnoteReference"/>
        </w:rPr>
        <w:t xml:space="preserve"> </w:t>
      </w:r>
      <w:r>
        <w:rPr>
          <w:rStyle w:val="EndnoteReference"/>
          <w:vertAlign w:val="baseline"/>
        </w:rPr>
        <w:t xml:space="preserve">atteint des niveaux </w:t>
      </w:r>
      <w:r w:rsidR="00F55A2F">
        <w:rPr>
          <w:rStyle w:val="EndnoteReference"/>
          <w:vertAlign w:val="baseline"/>
        </w:rPr>
        <w:t>i</w:t>
      </w:r>
      <w:r w:rsidR="00F55A2F">
        <w:t>négalés</w:t>
      </w:r>
      <w:r>
        <w:rPr>
          <w:rStyle w:val="EndnoteReference"/>
          <w:vertAlign w:val="baseline"/>
        </w:rPr>
        <w:t xml:space="preserve"> depuis des décennies. </w:t>
      </w:r>
      <w:r>
        <w:t>62 nouveaux milliardaires ont rejoint le club des ultra riches du secteur a</w:t>
      </w:r>
      <w:r w:rsidR="00F55A2F">
        <w:t>groa</w:t>
      </w:r>
      <w:r>
        <w:t>limentaire</w:t>
      </w:r>
      <w:r w:rsidR="002D24BE" w:rsidRPr="21834492">
        <w:rPr>
          <w:rStyle w:val="EndnoteReference"/>
        </w:rPr>
        <w:endnoteReference w:id="14"/>
      </w:r>
      <w:r w:rsidR="00F55A2F">
        <w:t>.</w:t>
      </w:r>
    </w:p>
    <w:p w14:paraId="2ABFB8E0" w14:textId="0BC6A2EA" w:rsidR="00705E4B" w:rsidRPr="00573A1D" w:rsidRDefault="00705E4B" w:rsidP="009D7D00">
      <w:pPr>
        <w:pStyle w:val="tabletextlistbullet"/>
        <w:numPr>
          <w:ilvl w:val="0"/>
          <w:numId w:val="62"/>
        </w:numPr>
      </w:pPr>
      <w:r>
        <w:t>Ensemble, les crises de la COVID-19, de l’accroissement des inégalités et de la hausse du prix des denrées alimentaires pourraient faire basculer jusqu’à 263 millions de personnes dans l’extrême pauvreté en 2022, réduisant à néant les progrès réalisés sur plusieurs décennies. Cela équivaut à un million de personnes toutes les 33 heures</w:t>
      </w:r>
      <w:r w:rsidRPr="00573A1D">
        <w:rPr>
          <w:rStyle w:val="EndnoteReference"/>
          <w:rFonts w:ascii="Arial" w:hAnsi="Arial"/>
        </w:rPr>
        <w:endnoteReference w:id="15"/>
      </w:r>
      <w:r>
        <w:t>.</w:t>
      </w:r>
    </w:p>
    <w:p w14:paraId="07198CB3" w14:textId="0DF32EDA" w:rsidR="006A07C0" w:rsidRPr="00247203" w:rsidRDefault="006A07C0" w:rsidP="009D7D00">
      <w:pPr>
        <w:pStyle w:val="tabletextlistbullet"/>
        <w:numPr>
          <w:ilvl w:val="0"/>
          <w:numId w:val="62"/>
        </w:numPr>
      </w:pPr>
      <w:r>
        <w:rPr>
          <w:shd w:val="clear" w:color="auto" w:fill="FFFFFF"/>
        </w:rPr>
        <w:t xml:space="preserve">Dans le même temps, un nouveau milliardaire est apparu en moyenne toutes les 30 heures pendant la pandémie. </w:t>
      </w:r>
    </w:p>
    <w:p w14:paraId="4244A5E0" w14:textId="0ADE789A" w:rsidR="00705E4B" w:rsidRPr="00573A1D" w:rsidRDefault="006A07C0" w:rsidP="009D7D00">
      <w:pPr>
        <w:pStyle w:val="tabletextlistbullet"/>
        <w:numPr>
          <w:ilvl w:val="0"/>
          <w:numId w:val="62"/>
        </w:numPr>
      </w:pPr>
      <w:bookmarkStart w:id="2" w:name="_Hlk103228616"/>
      <w:r>
        <w:rPr>
          <w:shd w:val="clear" w:color="auto" w:fill="FFFFFF"/>
        </w:rPr>
        <w:t xml:space="preserve">Cela signifie que pour chaque nouveau milliardaire </w:t>
      </w:r>
      <w:r w:rsidR="00AA4228">
        <w:rPr>
          <w:shd w:val="clear" w:color="auto" w:fill="FFFFFF"/>
        </w:rPr>
        <w:t xml:space="preserve">recensé </w:t>
      </w:r>
      <w:r>
        <w:rPr>
          <w:shd w:val="clear" w:color="auto" w:fill="FFFFFF"/>
        </w:rPr>
        <w:t>pendant la pandémie, un million de personnes pourraient être précipitées dans</w:t>
      </w:r>
      <w:r>
        <w:t xml:space="preserve"> l’extrême</w:t>
      </w:r>
      <w:r>
        <w:rPr>
          <w:shd w:val="clear" w:color="auto" w:fill="FFFFFF"/>
        </w:rPr>
        <w:t xml:space="preserve"> pauvreté cette année</w:t>
      </w:r>
      <w:bookmarkEnd w:id="2"/>
      <w:r w:rsidR="00705E4B" w:rsidRPr="00573A1D">
        <w:rPr>
          <w:rStyle w:val="EndnoteReference"/>
          <w:rFonts w:ascii="Arial" w:hAnsi="Arial"/>
          <w:shd w:val="clear" w:color="auto" w:fill="FFFFFF"/>
        </w:rPr>
        <w:endnoteReference w:id="16"/>
      </w:r>
      <w:r>
        <w:rPr>
          <w:shd w:val="clear" w:color="auto" w:fill="FFFFFF"/>
        </w:rPr>
        <w:t>.</w:t>
      </w:r>
    </w:p>
    <w:p w14:paraId="3502AC94" w14:textId="77777777" w:rsidR="00573A1D" w:rsidRDefault="00573A1D" w:rsidP="00573A1D">
      <w:pPr>
        <w:pStyle w:val="tabletextlistbullet"/>
        <w:numPr>
          <w:ilvl w:val="0"/>
          <w:numId w:val="0"/>
        </w:numPr>
      </w:pPr>
    </w:p>
    <w:p w14:paraId="318464E4" w14:textId="7FCE8504" w:rsidR="00705E4B" w:rsidRDefault="00705E4B" w:rsidP="00573A1D">
      <w:pPr>
        <w:pStyle w:val="tabletextlistbullet"/>
        <w:numPr>
          <w:ilvl w:val="0"/>
          <w:numId w:val="0"/>
        </w:numPr>
      </w:pPr>
      <w:r>
        <w:t>La COVID-19 a frappé un monde déjà profondément inégalitaire. Des décennies de politiques économiques néolibérales ont contribué au démantèlement des services publics pour les faire passer dans le giron du privé</w:t>
      </w:r>
      <w:r>
        <w:rPr>
          <w:rStyle w:val="EndnoteReference"/>
          <w:rFonts w:ascii="Arial" w:hAnsi="Arial"/>
          <w:sz w:val="22"/>
          <w:szCs w:val="22"/>
        </w:rPr>
        <w:endnoteReference w:id="17"/>
      </w:r>
      <w:r>
        <w:t xml:space="preserve"> tout en encourageant la concentration phénoménale du pouvoir des entreprises</w:t>
      </w:r>
      <w:r>
        <w:rPr>
          <w:rStyle w:val="EndnoteReference"/>
          <w:rFonts w:ascii="Arial" w:hAnsi="Arial"/>
          <w:sz w:val="22"/>
          <w:szCs w:val="22"/>
        </w:rPr>
        <w:endnoteReference w:id="18"/>
      </w:r>
      <w:r>
        <w:t xml:space="preserve"> et l’évasion fiscale à grande échelle</w:t>
      </w:r>
      <w:r>
        <w:rPr>
          <w:rStyle w:val="EndnoteReference"/>
          <w:rFonts w:ascii="Arial" w:hAnsi="Arial"/>
          <w:sz w:val="22"/>
          <w:szCs w:val="22"/>
        </w:rPr>
        <w:endnoteReference w:id="19"/>
      </w:r>
      <w:r>
        <w:t>. De telles politiques ont permis d’éroder délibérément les droits des travailleurs et des travailleuses</w:t>
      </w:r>
      <w:r>
        <w:rPr>
          <w:rStyle w:val="EndnoteReference"/>
          <w:rFonts w:ascii="Arial" w:hAnsi="Arial"/>
          <w:sz w:val="22"/>
          <w:szCs w:val="22"/>
        </w:rPr>
        <w:endnoteReference w:id="20"/>
      </w:r>
      <w:r>
        <w:t xml:space="preserve"> et de réduire les taux d’imposition des sociétés</w:t>
      </w:r>
      <w:r>
        <w:rPr>
          <w:rStyle w:val="EndnoteReference"/>
          <w:rFonts w:ascii="Arial" w:hAnsi="Arial"/>
          <w:sz w:val="22"/>
          <w:szCs w:val="22"/>
        </w:rPr>
        <w:endnoteReference w:id="21"/>
      </w:r>
      <w:r>
        <w:t xml:space="preserve"> et des riches</w:t>
      </w:r>
      <w:r>
        <w:rPr>
          <w:rStyle w:val="EndnoteReference"/>
          <w:rFonts w:ascii="Arial" w:hAnsi="Arial"/>
          <w:sz w:val="22"/>
          <w:szCs w:val="22"/>
        </w:rPr>
        <w:endnoteReference w:id="22"/>
      </w:r>
      <w:r>
        <w:t>. Elles ont également ouvert la voie à des niveaux d’exploitation bien supérieurs à ce que notre planète peut supporter</w:t>
      </w:r>
      <w:r w:rsidRPr="0879D4DF">
        <w:rPr>
          <w:rStyle w:val="EndnoteReference"/>
        </w:rPr>
        <w:endnoteReference w:id="23"/>
      </w:r>
      <w:r>
        <w:t xml:space="preserve">. </w:t>
      </w:r>
    </w:p>
    <w:p w14:paraId="3112245D" w14:textId="077ACE72" w:rsidR="00705E4B" w:rsidRDefault="00705E4B" w:rsidP="00705E4B">
      <w:pPr>
        <w:pStyle w:val="text"/>
      </w:pPr>
      <w:r>
        <w:t>Alors que la COVID-19 se propageait, les banques centrales ont injecté des milliers de milliards de dollars dans les économies du monde entier dans le but de maintenir l’économie mondiale à flot. Cette intervention a été essentielle pour empêcher un effondrement économique total. Elle a toutefois fait grimper de façon spectaculaire le prix des actifs, et par la même occasion, la valeur nette des milliardaires et des classes qui possèdent des actifs</w:t>
      </w:r>
      <w:r w:rsidRPr="21834492">
        <w:rPr>
          <w:rStyle w:val="EndnoteReference"/>
          <w:rFonts w:ascii="Arial" w:hAnsi="Arial"/>
          <w:sz w:val="22"/>
        </w:rPr>
        <w:endnoteReference w:id="24"/>
      </w:r>
      <w:r>
        <w:t>. Cette injection de liquidités a eu pour effet collatéral direct une augmentation stupéfiante de la fortune des milliardaires.</w:t>
      </w:r>
    </w:p>
    <w:p w14:paraId="3285B775" w14:textId="17F719EB" w:rsidR="00705E4B" w:rsidRDefault="00705E4B" w:rsidP="00705E4B">
      <w:pPr>
        <w:pStyle w:val="text"/>
      </w:pPr>
      <w:r>
        <w:t xml:space="preserve">Outre l’explosion de la fortune des milliardaires, la pandémie a aussi été une véritable aubaine pour les bénéfices des secteurs de </w:t>
      </w:r>
      <w:r w:rsidR="008F62C3">
        <w:t>l’agroalimentaire</w:t>
      </w:r>
      <w:r>
        <w:t>, de l’énergie, des produits pharmaceutiques et des technologies, comme souligné dans le présent dossier. Les monopoles sont particulièrement répandus dans ces secteurs, et les milliardaires qui détiennent des participations importantes dans les entreprises en question ont vu leur fortune gonfler encore plus. Dans le même temps, les profits et le pouvoir excessifs des entreprises alimentent la hausse des prix</w:t>
      </w:r>
      <w:r w:rsidRPr="21834492">
        <w:rPr>
          <w:rStyle w:val="EndnoteReference"/>
          <w:rFonts w:ascii="Arial" w:hAnsi="Arial"/>
          <w:sz w:val="22"/>
        </w:rPr>
        <w:endnoteReference w:id="25"/>
      </w:r>
      <w:r>
        <w:t>. Aux États-Unis, par exemple, on estime que l’augmentation des bénéfices des entreprises est responsable de l’inflation observée à hauteur de 60 %</w:t>
      </w:r>
      <w:r w:rsidRPr="21834492">
        <w:rPr>
          <w:rStyle w:val="EndnoteReference"/>
          <w:rFonts w:ascii="Arial" w:hAnsi="Arial"/>
          <w:sz w:val="22"/>
        </w:rPr>
        <w:endnoteReference w:id="26"/>
      </w:r>
      <w:r>
        <w:t>.</w:t>
      </w:r>
    </w:p>
    <w:p w14:paraId="627F9962" w14:textId="4D7942AE" w:rsidR="00705E4B" w:rsidRDefault="00705E4B" w:rsidP="00705E4B">
      <w:pPr>
        <w:pStyle w:val="text"/>
      </w:pPr>
      <w:r>
        <w:t xml:space="preserve">Les richesses extrêmes </w:t>
      </w:r>
      <w:r>
        <w:rPr>
          <w:shd w:val="clear" w:color="auto" w:fill="FFFFFF"/>
        </w:rPr>
        <w:t xml:space="preserve">corrompent nos sphères politiques et médiatiques. Elles concentrent un pouvoir inimaginable et exempt de toute notion de redevabilité entre les mains d’une poignée d’oligarques dans le monde. </w:t>
      </w:r>
      <w:r>
        <w:t>Les milliers de milliards de dollars accumulés par les milliardaires, au-delà de tout ce qu’une personne pourrait dépenser au cours d’une vie entière de luxe, pourraient</w:t>
      </w:r>
      <w:r>
        <w:rPr>
          <w:shd w:val="clear" w:color="auto" w:fill="FFFFFF"/>
        </w:rPr>
        <w:t xml:space="preserve"> plutôt être utilisés à bon escient par les États pour mettre fin à la pauvreté et protéger les populations du monde entier</w:t>
      </w:r>
      <w:r>
        <w:t xml:space="preserve"> (voir l’Encadré 1).</w:t>
      </w:r>
    </w:p>
    <w:p w14:paraId="30C2F980" w14:textId="1E39F001" w:rsidR="00573A1D" w:rsidRPr="005B0422" w:rsidRDefault="0879D4DF" w:rsidP="00573A1D">
      <w:pPr>
        <w:pStyle w:val="Boxheading1"/>
      </w:pPr>
      <w:r>
        <w:lastRenderedPageBreak/>
        <w:t>Encadré 2 : Comment un impôt sur les profits exceptionnels en période de COVID-19 pourrait contribuer à la lutte contre les inégalités</w:t>
      </w:r>
      <w:r w:rsidR="00573A1D" w:rsidRPr="0879D4DF">
        <w:rPr>
          <w:rStyle w:val="EndnoteReference"/>
        </w:rPr>
        <w:endnoteReference w:id="27"/>
      </w:r>
    </w:p>
    <w:p w14:paraId="42EA709A" w14:textId="63DDB260" w:rsidR="00573A1D" w:rsidRDefault="0879D4DF" w:rsidP="00573A1D">
      <w:pPr>
        <w:pStyle w:val="Boxtext"/>
      </w:pPr>
      <w:r>
        <w:t>Un impôt exceptionnel de 99 % sur les richesses amassées pendant la pandémie de COVID-19 par les 10 hommes les plus riches au monde permettrait à lui seul :</w:t>
      </w:r>
    </w:p>
    <w:p w14:paraId="3A25D5D4" w14:textId="77777777" w:rsidR="00E14A1E" w:rsidRPr="00573A1D" w:rsidRDefault="00E14A1E" w:rsidP="00E14A1E">
      <w:pPr>
        <w:pStyle w:val="Boxtextlistbullet"/>
      </w:pPr>
      <w:r>
        <w:t xml:space="preserve">de financer la production de vaccins en quantité suffisante pour le monde entier ; </w:t>
      </w:r>
    </w:p>
    <w:p w14:paraId="5D7AF003" w14:textId="77777777" w:rsidR="00E14A1E" w:rsidRPr="00573A1D" w:rsidRDefault="00E14A1E" w:rsidP="00E14A1E">
      <w:pPr>
        <w:pStyle w:val="Boxtextlistbullet"/>
      </w:pPr>
      <w:r>
        <w:t>de combler les déficits de financements dans l’éducation, la couverture santé universelle et la protection sociale ;</w:t>
      </w:r>
    </w:p>
    <w:p w14:paraId="50569B20" w14:textId="39B91FAE" w:rsidR="00E14A1E" w:rsidRPr="00573A1D" w:rsidRDefault="00E14A1E" w:rsidP="00E14A1E">
      <w:pPr>
        <w:pStyle w:val="Boxtextlistbullet"/>
      </w:pPr>
      <w:r>
        <w:t>de lutter contre les violences basées sur le genre dans plus de 80 pays.</w:t>
      </w:r>
    </w:p>
    <w:p w14:paraId="3CF19734" w14:textId="01B96E9D" w:rsidR="00705E4B" w:rsidRDefault="0879D4DF" w:rsidP="00705E4B">
      <w:pPr>
        <w:pStyle w:val="text"/>
      </w:pPr>
      <w:r>
        <w:t>Les richesses extrêmes sont une conséquence directe des politiques publiques et de l’utilisation des fonds publics. C’est pourquoi les gouvernements doivent déployer une série de mesures afin de récupérer les richesses extrêmes dans l’intérêt général.</w:t>
      </w:r>
    </w:p>
    <w:p w14:paraId="61BAB423" w14:textId="7CD71EA0" w:rsidR="00705E4B" w:rsidRPr="00573A1D" w:rsidRDefault="21834492" w:rsidP="00573A1D">
      <w:pPr>
        <w:pStyle w:val="text"/>
      </w:pPr>
      <w:r>
        <w:t>Le présent document propose une série d’impôts exceptionnels et permanents sur la richesse qui pourraient atténuer la crise du coût de la vie et financer des mesures pour protéger et prendre soin de la majorité de l’humanité.</w:t>
      </w:r>
    </w:p>
    <w:p w14:paraId="529D943B" w14:textId="77777777" w:rsidR="00705E4B" w:rsidRPr="002307D1" w:rsidRDefault="00705E4B" w:rsidP="00573A1D">
      <w:pPr>
        <w:pStyle w:val="1Ahead"/>
      </w:pPr>
      <w:r>
        <w:t>La pandémie des inégalités</w:t>
      </w:r>
    </w:p>
    <w:p w14:paraId="5FCC9A73" w14:textId="286E3752" w:rsidR="00705E4B" w:rsidRDefault="00705E4B" w:rsidP="00573A1D">
      <w:pPr>
        <w:pStyle w:val="text"/>
      </w:pPr>
      <w:r>
        <w:t>Depuis le début de la pandémie, les inégalités de toutes natures sont montées en flèche.</w:t>
      </w:r>
    </w:p>
    <w:p w14:paraId="18D19B33" w14:textId="5BDFD3F3" w:rsidR="00705E4B" w:rsidRDefault="21834492" w:rsidP="00573A1D">
      <w:pPr>
        <w:pStyle w:val="text"/>
      </w:pPr>
      <w:r>
        <w:rPr>
          <w:b/>
        </w:rPr>
        <w:t xml:space="preserve">Inégalités de richesses : </w:t>
      </w:r>
      <w:r>
        <w:t>selon l’analyse menée par Oxfam sur les données les plus récentes de Forbes</w:t>
      </w:r>
      <w:r w:rsidR="00705E4B" w:rsidRPr="21834492">
        <w:rPr>
          <w:rStyle w:val="EndnoteReference"/>
        </w:rPr>
        <w:endnoteReference w:id="28"/>
      </w:r>
      <w:r>
        <w:t> :</w:t>
      </w:r>
    </w:p>
    <w:p w14:paraId="3C3BBF5B" w14:textId="1CA7882E" w:rsidR="00705E4B" w:rsidRDefault="00705E4B" w:rsidP="00573A1D">
      <w:pPr>
        <w:pStyle w:val="textlistbullet"/>
      </w:pPr>
      <w:bookmarkStart w:id="3" w:name="_Hlk102129418"/>
      <w:r>
        <w:t>Le monde compte aujourd’hui 2 668 milliardaires, soit 573 de plus qu’au début de la pandémie en 2020.</w:t>
      </w:r>
    </w:p>
    <w:p w14:paraId="5B28D901" w14:textId="78747E46" w:rsidR="00705E4B" w:rsidRDefault="0879D4DF" w:rsidP="00573A1D">
      <w:pPr>
        <w:pStyle w:val="textlistbullet"/>
      </w:pPr>
      <w:r>
        <w:t xml:space="preserve">Ces milliardaires détiennent une fortune cumulée de 12 700 milliards de dollars, ce qui représente une augmentation réelle de 3 780 milliards de dollars (42 %) pendant la pandémie de COVID-19. </w:t>
      </w:r>
    </w:p>
    <w:p w14:paraId="4919D820" w14:textId="3EA50D55" w:rsidR="00705E4B" w:rsidRDefault="00705E4B" w:rsidP="00573A1D">
      <w:pPr>
        <w:pStyle w:val="textlistbullet"/>
      </w:pPr>
      <w:r>
        <w:t>La richesse totale des milliardaires équivaut désormais à 13,9 % du produit intérieur brut (PIB) mondial, contre 4,4 % en 2000.</w:t>
      </w:r>
    </w:p>
    <w:p w14:paraId="7F851884" w14:textId="6E720FF9" w:rsidR="00705E4B" w:rsidRDefault="21834492" w:rsidP="00573A1D">
      <w:pPr>
        <w:pStyle w:val="textlistbullet"/>
      </w:pPr>
      <w:r>
        <w:t>Les 10 hommes les plus riches détiennent davantage que le cumul des 40 % les plus pauvres de l’humanité.</w:t>
      </w:r>
    </w:p>
    <w:p w14:paraId="5634198A" w14:textId="5BB8BFE3" w:rsidR="00705E4B" w:rsidRPr="00B606D8" w:rsidRDefault="0879D4DF" w:rsidP="00573A1D">
      <w:pPr>
        <w:pStyle w:val="textlistbullet"/>
      </w:pPr>
      <w:bookmarkStart w:id="4" w:name="_Hlk102129477"/>
      <w:bookmarkEnd w:id="3"/>
      <w:r>
        <w:t xml:space="preserve">La fortune des 20 milliardaires les plus riches est supérieure au PIB de toute l’Afrique subsaharienne. </w:t>
      </w:r>
    </w:p>
    <w:p w14:paraId="40C06059" w14:textId="404087F9" w:rsidR="00705E4B" w:rsidRPr="00573A1D" w:rsidRDefault="0879D4DF" w:rsidP="00573A1D">
      <w:pPr>
        <w:pStyle w:val="textlistbullet"/>
        <w:rPr>
          <w:color w:val="000000" w:themeColor="text1"/>
        </w:rPr>
      </w:pPr>
      <w:r>
        <w:rPr>
          <w:color w:val="000000" w:themeColor="text1"/>
        </w:rPr>
        <w:t xml:space="preserve">Elon Musk, l’homme le plus riche du monde, l’est tellement qu’il pourrait perdre 99 % de sa fortune et rester dans </w:t>
      </w:r>
      <w:r w:rsidR="00DA2860">
        <w:rPr>
          <w:color w:val="000000" w:themeColor="text1"/>
        </w:rPr>
        <w:t>les</w:t>
      </w:r>
      <w:r>
        <w:rPr>
          <w:color w:val="000000" w:themeColor="text1"/>
        </w:rPr>
        <w:t xml:space="preserve"> 0,0001 % des personnes les plus riches sur la planète. Sa fortune a bondi de 699 % depuis 2019.</w:t>
      </w:r>
    </w:p>
    <w:bookmarkEnd w:id="4"/>
    <w:p w14:paraId="194EA868" w14:textId="1A93C674" w:rsidR="00705E4B" w:rsidRDefault="00705E4B" w:rsidP="00573A1D">
      <w:pPr>
        <w:pStyle w:val="text"/>
      </w:pPr>
      <w:r>
        <w:rPr>
          <w:b/>
        </w:rPr>
        <w:t>Inégalités de revenu :</w:t>
      </w:r>
      <w:r>
        <w:t xml:space="preserve"> la COVID-19 devrait provoquer la plus grande augmentation systémique des inégalités de revenu jamais vue. Mais en plus de cela, l’augmentation rapide du prix des denrées alimentaires et de l’énergie, qui frappe le plus durement les plus bas revenus, devrait encore creuser les inégalités dans le monde.</w:t>
      </w:r>
    </w:p>
    <w:p w14:paraId="799F633D" w14:textId="59EA5E8A" w:rsidR="00705E4B" w:rsidRPr="0081746A" w:rsidRDefault="00705E4B" w:rsidP="00573A1D">
      <w:pPr>
        <w:pStyle w:val="tabletextlistbullet"/>
      </w:pPr>
      <w:r>
        <w:t>Les revenus de 99 % de l’humanité ont baissé à cause de la COVID-19</w:t>
      </w:r>
      <w:r>
        <w:rPr>
          <w:rStyle w:val="EndnoteReference"/>
          <w:rFonts w:ascii="Arial" w:hAnsi="Arial"/>
          <w:sz w:val="22"/>
          <w:szCs w:val="22"/>
        </w:rPr>
        <w:endnoteReference w:id="29"/>
      </w:r>
      <w:r>
        <w:t>, avec la destruction de l’équivalent de 125 millions d’emplois à temps plein en 2021</w:t>
      </w:r>
      <w:r>
        <w:rPr>
          <w:rStyle w:val="EndnoteReference"/>
          <w:rFonts w:ascii="Arial" w:hAnsi="Arial"/>
          <w:sz w:val="22"/>
          <w:szCs w:val="22"/>
        </w:rPr>
        <w:endnoteReference w:id="30"/>
      </w:r>
      <w:r>
        <w:t xml:space="preserve">. </w:t>
      </w:r>
      <w:bookmarkStart w:id="5" w:name="_Hlk102129777"/>
    </w:p>
    <w:p w14:paraId="72AF039C" w14:textId="4AF5AF3B" w:rsidR="00705E4B" w:rsidRDefault="0879D4DF" w:rsidP="00573A1D">
      <w:pPr>
        <w:pStyle w:val="tabletextlistbullet"/>
      </w:pPr>
      <w:r>
        <w:t>Il faudrait 112 ans à une personne moyenne parmi les 50 % de la tranche inférieure pour gagner ce que touche en un an une personne parmi les 1 % des plus hauts revenus</w:t>
      </w:r>
      <w:r w:rsidR="00D36570" w:rsidRPr="21834492">
        <w:rPr>
          <w:rStyle w:val="EndnoteReference"/>
        </w:rPr>
        <w:endnoteReference w:id="31"/>
      </w:r>
      <w:r>
        <w:t>.</w:t>
      </w:r>
    </w:p>
    <w:p w14:paraId="3F2A599B" w14:textId="0E6AC2AD" w:rsidR="00705E4B" w:rsidRPr="0081746A" w:rsidRDefault="00705E4B" w:rsidP="00573A1D">
      <w:pPr>
        <w:pStyle w:val="tabletextlistbullet"/>
      </w:pPr>
      <w:r>
        <w:t xml:space="preserve">Les revenus des plus riches se sont rapidement remis de l’impact subi au début de la pandémie, tandis que les revenus des plus pauvres ne se sont toujours pas rétablis, ce qui exacerbe d’autant </w:t>
      </w:r>
      <w:r w:rsidR="00DA2860">
        <w:t xml:space="preserve">plus </w:t>
      </w:r>
      <w:r>
        <w:t>les inégalités de revenus</w:t>
      </w:r>
      <w:r>
        <w:rPr>
          <w:rStyle w:val="EndnoteReference"/>
          <w:rFonts w:ascii="Arial" w:hAnsi="Arial"/>
          <w:sz w:val="22"/>
          <w:szCs w:val="22"/>
        </w:rPr>
        <w:endnoteReference w:id="32"/>
      </w:r>
      <w:r>
        <w:t>.</w:t>
      </w:r>
    </w:p>
    <w:bookmarkEnd w:id="5"/>
    <w:p w14:paraId="56BC525E" w14:textId="0A0E3617" w:rsidR="00705E4B" w:rsidRPr="0081746A" w:rsidRDefault="00705E4B" w:rsidP="00573A1D">
      <w:pPr>
        <w:pStyle w:val="tabletextlistbullet"/>
      </w:pPr>
      <w:r>
        <w:lastRenderedPageBreak/>
        <w:t>En 2021, les 40 % les plus pauvres ont connu la plus forte baisse de revenus. Ceux-ci étaient en moyenne inférieurs de 6,7 % aux projections pré-pandémie</w:t>
      </w:r>
      <w:r>
        <w:rPr>
          <w:rStyle w:val="EndnoteReference"/>
          <w:rFonts w:ascii="Arial" w:hAnsi="Arial"/>
          <w:sz w:val="22"/>
          <w:szCs w:val="22"/>
        </w:rPr>
        <w:endnoteReference w:id="33"/>
      </w:r>
      <w:r>
        <w:t>. Cela a eu pour conséquence de voir les inégalités de revenu repartir à la hausse, alors qu’elles reculaient depuis les années 2000 d’après l’indice de Gini. En 2020, elles ont ainsi augmenté de 0,3 % dans les pays émergents et en développement</w:t>
      </w:r>
      <w:r>
        <w:rPr>
          <w:rStyle w:val="EndnoteReference"/>
          <w:rFonts w:ascii="Arial" w:hAnsi="Arial"/>
          <w:sz w:val="22"/>
          <w:szCs w:val="22"/>
        </w:rPr>
        <w:endnoteReference w:id="34"/>
      </w:r>
      <w:r>
        <w:t>.</w:t>
      </w:r>
    </w:p>
    <w:p w14:paraId="2734B08C" w14:textId="159B07D8" w:rsidR="00573A1D" w:rsidRPr="00573A1D" w:rsidRDefault="00705E4B" w:rsidP="00573A1D">
      <w:pPr>
        <w:pStyle w:val="text"/>
        <w:rPr>
          <w:color w:val="000000" w:themeColor="text1"/>
          <w:szCs w:val="21"/>
        </w:rPr>
      </w:pPr>
      <w:r>
        <w:rPr>
          <w:b/>
        </w:rPr>
        <w:t xml:space="preserve">Inégalités </w:t>
      </w:r>
      <w:r w:rsidR="00AA4228">
        <w:rPr>
          <w:b/>
        </w:rPr>
        <w:t>de</w:t>
      </w:r>
      <w:r>
        <w:rPr>
          <w:b/>
        </w:rPr>
        <w:t xml:space="preserve"> genre</w:t>
      </w:r>
      <w:r w:rsidR="00573A1D" w:rsidRPr="21834492">
        <w:rPr>
          <w:rStyle w:val="EndnoteReference"/>
          <w:rFonts w:ascii="Arial" w:hAnsi="Arial"/>
          <w:sz w:val="22"/>
        </w:rPr>
        <w:endnoteReference w:id="35"/>
      </w:r>
      <w:r>
        <w:rPr>
          <w:b/>
        </w:rPr>
        <w:t> :</w:t>
      </w:r>
      <w:r>
        <w:t xml:space="preserve"> les États n’ont pas réussi à empêcher la pandémie d’aggraver les inégalités </w:t>
      </w:r>
      <w:r w:rsidR="00AA4228">
        <w:t>de</w:t>
      </w:r>
      <w:r>
        <w:t xml:space="preserve"> genre, à l’œuvre de longue date dans l’économie.</w:t>
      </w:r>
      <w:r>
        <w:rPr>
          <w:color w:val="000000" w:themeColor="text1"/>
        </w:rPr>
        <w:t xml:space="preserve"> Pendant la pandémie, les femmes ont aussi perdu leur emploi de manière disproportionnée, notamment du fait que les confinements et la distanciation sociale ont davantage affecté les secteurs des services fortement féminisés, comme le tourisme, l’hôtellerie et les métiers du soin. L’augmentation du travail non rémunéré a empêché des millions de femmes de réintégrer le marché du travail. Dans le monde entier, des femmes doivent désormais faire face à l’augmentation considérable du prix des denrées alimentaires et de l’énergie pour nourrir leur famille</w:t>
      </w:r>
      <w:r w:rsidR="00573A1D" w:rsidRPr="21834492">
        <w:rPr>
          <w:rStyle w:val="EndnoteReference"/>
          <w:rFonts w:ascii="Arial" w:hAnsi="Arial"/>
          <w:color w:val="000000" w:themeColor="text1"/>
          <w:sz w:val="22"/>
        </w:rPr>
        <w:endnoteReference w:id="36"/>
      </w:r>
      <w:r>
        <w:rPr>
          <w:color w:val="000000" w:themeColor="text1"/>
        </w:rPr>
        <w:t>.</w:t>
      </w:r>
    </w:p>
    <w:p w14:paraId="2B65C1A1" w14:textId="5240E5BB" w:rsidR="00573A1D" w:rsidRPr="002C3A42" w:rsidRDefault="00573A1D" w:rsidP="00573A1D">
      <w:pPr>
        <w:pStyle w:val="textlistbullet"/>
      </w:pPr>
      <w:r>
        <w:t>L’écart de rémunération selon le genre s’est creusé : avant la pandémie, on prévoyait qu’il faudrait 100 ans pour le combler, contre 136 ans désormais</w:t>
      </w:r>
      <w:r w:rsidRPr="21834492">
        <w:rPr>
          <w:rStyle w:val="EndnoteReference"/>
          <w:rFonts w:ascii="Arial" w:hAnsi="Arial"/>
          <w:color w:val="000000" w:themeColor="text1"/>
          <w:sz w:val="22"/>
        </w:rPr>
        <w:endnoteReference w:id="37"/>
      </w:r>
      <w:r>
        <w:t>.</w:t>
      </w:r>
    </w:p>
    <w:p w14:paraId="79C1FE00" w14:textId="1AAA29AA" w:rsidR="00573A1D" w:rsidRPr="002C3A42" w:rsidRDefault="0879D4DF" w:rsidP="00573A1D">
      <w:pPr>
        <w:pStyle w:val="textlistbullet"/>
      </w:pPr>
      <w:r>
        <w:t>En 2020, les femmes étaient 1,4 fois plus susceptibles de quitter le marché du travail que les hommes</w:t>
      </w:r>
      <w:r w:rsidR="00573A1D" w:rsidRPr="21834492">
        <w:rPr>
          <w:rStyle w:val="EndnoteReference"/>
          <w:rFonts w:ascii="Arial" w:hAnsi="Arial"/>
          <w:color w:val="000000" w:themeColor="text1"/>
          <w:sz w:val="22"/>
        </w:rPr>
        <w:endnoteReference w:id="38"/>
      </w:r>
      <w:r>
        <w:t xml:space="preserve"> et ont assumé trois fois plus d’heures de travail de soin non rémunéré</w:t>
      </w:r>
      <w:r w:rsidR="00573A1D" w:rsidRPr="21834492">
        <w:rPr>
          <w:rStyle w:val="EndnoteReference"/>
          <w:rFonts w:ascii="Arial" w:hAnsi="Arial"/>
          <w:color w:val="000000" w:themeColor="text1"/>
          <w:sz w:val="22"/>
        </w:rPr>
        <w:endnoteReference w:id="39"/>
      </w:r>
      <w:r>
        <w:t>.</w:t>
      </w:r>
    </w:p>
    <w:p w14:paraId="223A2EE7" w14:textId="4B27E675" w:rsidR="00573A1D" w:rsidRPr="001D429F" w:rsidRDefault="00573A1D" w:rsidP="00573A1D">
      <w:pPr>
        <w:pStyle w:val="textlistbullet"/>
      </w:pPr>
      <w:r>
        <w:t>En 2021, 13 millions de femmes de moins qu’en 2019 occupaient un emploi, tandis que l’emploi des hommes a déjà retrouvé son niveau de 2019</w:t>
      </w:r>
      <w:r w:rsidRPr="21834492">
        <w:rPr>
          <w:rStyle w:val="EndnoteReference"/>
          <w:rFonts w:ascii="Arial" w:hAnsi="Arial"/>
          <w:color w:val="000000" w:themeColor="text1"/>
          <w:sz w:val="22"/>
        </w:rPr>
        <w:endnoteReference w:id="40"/>
      </w:r>
      <w:r>
        <w:t xml:space="preserve">. </w:t>
      </w:r>
    </w:p>
    <w:p w14:paraId="28AB6BB5" w14:textId="54C0F7E9" w:rsidR="00573A1D" w:rsidRPr="00573A1D" w:rsidRDefault="00573A1D" w:rsidP="00573A1D">
      <w:pPr>
        <w:pStyle w:val="textlistbullet"/>
      </w:pPr>
      <w:r>
        <w:t>Plus de quatre millions de travailleuses n’ont pas pu reprendre le travail en Amérique latine et dans les Caraïbes, une tendance exacerbée par les niveaux élevés d’emploi informel et l’augmentation du travail de soin</w:t>
      </w:r>
      <w:r w:rsidRPr="21834492">
        <w:rPr>
          <w:rStyle w:val="EndnoteReference"/>
          <w:rFonts w:ascii="Arial" w:hAnsi="Arial"/>
          <w:color w:val="000000" w:themeColor="text1"/>
          <w:sz w:val="22"/>
        </w:rPr>
        <w:endnoteReference w:id="41"/>
      </w:r>
      <w:r>
        <w:t>.</w:t>
      </w:r>
    </w:p>
    <w:p w14:paraId="3740E765" w14:textId="68437151" w:rsidR="00573A1D" w:rsidRDefault="00573A1D" w:rsidP="00573A1D">
      <w:pPr>
        <w:pStyle w:val="text"/>
      </w:pPr>
      <w:r>
        <w:rPr>
          <w:b/>
        </w:rPr>
        <w:t xml:space="preserve">Inégalités raciales : </w:t>
      </w:r>
      <w:r>
        <w:t xml:space="preserve">partout dans le monde, les groupes racisés ont été les plus durement frappés par la pandémie. Cette situation s’inscrit directement dans l’héritage historique du suprémacisme blanc, dont l’esclavage et le colonialisme. De précédentes recherches menées par Oxfam relatent les témoignages de personnes </w:t>
      </w:r>
      <w:proofErr w:type="spellStart"/>
      <w:r>
        <w:t>afrodescendantes</w:t>
      </w:r>
      <w:proofErr w:type="spellEnd"/>
      <w:r>
        <w:t xml:space="preserve"> et </w:t>
      </w:r>
      <w:r w:rsidR="00191991">
        <w:t xml:space="preserve">autochtones </w:t>
      </w:r>
      <w:r>
        <w:t>au Brésil</w:t>
      </w:r>
      <w:r w:rsidRPr="21834492">
        <w:rPr>
          <w:rStyle w:val="EndnoteReference"/>
          <w:rFonts w:ascii="Arial" w:hAnsi="Arial"/>
          <w:sz w:val="22"/>
        </w:rPr>
        <w:endnoteReference w:id="42"/>
      </w:r>
      <w:r>
        <w:t>, de Dalits en Inde, ainsi que de personnes natives américaines, de personnes noires et latino-américaines aux États-Unis confrontées à des conséquences durables et disproportionnées de la pandémie.</w:t>
      </w:r>
    </w:p>
    <w:p w14:paraId="4FF9DB3E" w14:textId="391E45DC" w:rsidR="00573A1D" w:rsidRDefault="0879D4DF" w:rsidP="00573A1D">
      <w:pPr>
        <w:pStyle w:val="tabletextlistbullet"/>
      </w:pPr>
      <w:r>
        <w:t>Lors de la deuxième vague de la pandémie en Angleterre, les personnes d’origine bangladaise étaient cinq fois plus susceptibles de mourir de la COVID-19 que la population britannique blanche</w:t>
      </w:r>
      <w:r w:rsidR="00573A1D" w:rsidRPr="0879D4DF">
        <w:rPr>
          <w:rStyle w:val="EndnoteReference"/>
        </w:rPr>
        <w:endnoteReference w:id="43"/>
      </w:r>
      <w:r>
        <w:t xml:space="preserve">. </w:t>
      </w:r>
    </w:p>
    <w:p w14:paraId="3F5CB34A" w14:textId="02D2B193" w:rsidR="00573A1D" w:rsidRPr="00B606D8" w:rsidRDefault="00573A1D" w:rsidP="00573A1D">
      <w:pPr>
        <w:pStyle w:val="tabletextlistbullet"/>
        <w:rPr>
          <w:rFonts w:eastAsia="Liberation Serif" w:cs="Liberation Serif"/>
        </w:rPr>
      </w:pPr>
      <w:r>
        <w:t>3,4 millions d’</w:t>
      </w:r>
      <w:proofErr w:type="spellStart"/>
      <w:r>
        <w:t>Afro-américain·es</w:t>
      </w:r>
      <w:proofErr w:type="spellEnd"/>
      <w:r>
        <w:t xml:space="preserve"> supplémentaires seraient toujours </w:t>
      </w:r>
      <w:proofErr w:type="spellStart"/>
      <w:r>
        <w:t>vivant·es</w:t>
      </w:r>
      <w:proofErr w:type="spellEnd"/>
      <w:r>
        <w:t xml:space="preserve"> si leur espérance de vie était la même que celle de la population blanche. Avant la COVID-19, ce chiffre alarmant était déjà de 2,1 millions</w:t>
      </w:r>
      <w:r>
        <w:rPr>
          <w:rStyle w:val="EndnoteReference"/>
          <w:sz w:val="22"/>
          <w:szCs w:val="22"/>
        </w:rPr>
        <w:endnoteReference w:id="44"/>
      </w:r>
      <w:r>
        <w:t>.</w:t>
      </w:r>
    </w:p>
    <w:p w14:paraId="3B25A001" w14:textId="26153579" w:rsidR="00573A1D" w:rsidRPr="00573A1D" w:rsidRDefault="00573A1D" w:rsidP="00573A1D">
      <w:pPr>
        <w:pStyle w:val="tabletextlistbullet"/>
        <w:rPr>
          <w:color w:val="000000" w:themeColor="text1"/>
        </w:rPr>
      </w:pPr>
      <w:r>
        <w:rPr>
          <w:color w:val="000000" w:themeColor="text1"/>
        </w:rPr>
        <w:t xml:space="preserve">Aux États-Unis, la moitié des femmes </w:t>
      </w:r>
      <w:r w:rsidR="00A76EC9">
        <w:rPr>
          <w:color w:val="000000" w:themeColor="text1"/>
        </w:rPr>
        <w:t>racisées</w:t>
      </w:r>
      <w:r>
        <w:rPr>
          <w:color w:val="000000" w:themeColor="text1"/>
        </w:rPr>
        <w:t xml:space="preserve"> qui travaillent gagnent moins de 15 dollars de l’heure, un seuil largement utilisé pour distinguer les travailleurs et travailleuses à bas salaire dans ce pays</w:t>
      </w:r>
      <w:r>
        <w:rPr>
          <w:rStyle w:val="EndnoteReference"/>
          <w:rFonts w:ascii="Arial" w:hAnsi="Arial"/>
          <w:color w:val="000000" w:themeColor="text1"/>
          <w:sz w:val="22"/>
          <w:szCs w:val="22"/>
        </w:rPr>
        <w:endnoteReference w:id="45"/>
      </w:r>
      <w:r>
        <w:rPr>
          <w:color w:val="000000" w:themeColor="text1"/>
        </w:rPr>
        <w:t xml:space="preserve">. </w:t>
      </w:r>
    </w:p>
    <w:p w14:paraId="7DD85C3F" w14:textId="597AC566" w:rsidR="00573A1D" w:rsidRDefault="00573A1D" w:rsidP="00573A1D">
      <w:pPr>
        <w:pStyle w:val="text"/>
      </w:pPr>
      <w:r>
        <w:rPr>
          <w:b/>
        </w:rPr>
        <w:t>Inégalités de santé :</w:t>
      </w:r>
      <w:r>
        <w:t xml:space="preserve"> des soins de santé de qualité sont un droit humain, mais ils sont trop souvent traités comme un luxe. Avoir plus d’argent en poche permet non seulement d’accéder aux soins de santé, mais aussi de vivre plus longtemps et en meilleure santé.</w:t>
      </w:r>
    </w:p>
    <w:p w14:paraId="7057C9FB" w14:textId="293CD6C5" w:rsidR="00573A1D" w:rsidRDefault="00573A1D" w:rsidP="00573A1D">
      <w:pPr>
        <w:pStyle w:val="textlistbullet"/>
      </w:pPr>
      <w:r>
        <w:t xml:space="preserve">L’espérance de vie des </w:t>
      </w:r>
      <w:proofErr w:type="spellStart"/>
      <w:r>
        <w:t>habitant·es</w:t>
      </w:r>
      <w:proofErr w:type="spellEnd"/>
      <w:r>
        <w:t xml:space="preserve"> des pays à revenu élevé est supérieure de 16 ans à celle des </w:t>
      </w:r>
      <w:proofErr w:type="spellStart"/>
      <w:r>
        <w:t>habitant·es</w:t>
      </w:r>
      <w:proofErr w:type="spellEnd"/>
      <w:r>
        <w:t xml:space="preserve"> des pays à revenu faible</w:t>
      </w:r>
      <w:r w:rsidRPr="21834492">
        <w:rPr>
          <w:rStyle w:val="EndnoteReference"/>
          <w:rFonts w:ascii="Arial" w:hAnsi="Arial"/>
          <w:sz w:val="22"/>
        </w:rPr>
        <w:endnoteReference w:id="46"/>
      </w:r>
      <w:r>
        <w:t>.</w:t>
      </w:r>
    </w:p>
    <w:p w14:paraId="72EC8E01" w14:textId="0168EA52" w:rsidR="00573A1D" w:rsidRDefault="00573A1D" w:rsidP="00573A1D">
      <w:pPr>
        <w:pStyle w:val="textlistbullet"/>
      </w:pPr>
      <w:r>
        <w:t>On estime que 5,6 millions de personnes meurent chaque année dans les pays pauvres par manque d’accès aux soins de santé. Cela représente plus de 15 000 personnes par jour</w:t>
      </w:r>
      <w:r w:rsidR="00242561" w:rsidRPr="21834492">
        <w:rPr>
          <w:rStyle w:val="EndnoteReference"/>
          <w:rFonts w:ascii="Arial" w:hAnsi="Arial"/>
          <w:sz w:val="22"/>
        </w:rPr>
        <w:endnoteReference w:id="47"/>
      </w:r>
      <w:r>
        <w:t>.</w:t>
      </w:r>
    </w:p>
    <w:p w14:paraId="3192814A" w14:textId="45635095" w:rsidR="00573A1D" w:rsidRDefault="00573A1D" w:rsidP="00573A1D">
      <w:pPr>
        <w:pStyle w:val="textlistbullet"/>
      </w:pPr>
      <w:r>
        <w:t xml:space="preserve">À São Paulo au Brésil, les </w:t>
      </w:r>
      <w:proofErr w:type="spellStart"/>
      <w:r>
        <w:t>habitant·es</w:t>
      </w:r>
      <w:proofErr w:type="spellEnd"/>
      <w:r>
        <w:t xml:space="preserve"> des zones les plus riches peuvent espérer vivre 14 ans de plus que celles et ceux des zones les plus pauvres</w:t>
      </w:r>
      <w:r w:rsidRPr="21834492">
        <w:rPr>
          <w:rStyle w:val="EndnoteReference"/>
          <w:rFonts w:ascii="Arial" w:hAnsi="Arial"/>
          <w:sz w:val="22"/>
        </w:rPr>
        <w:endnoteReference w:id="48"/>
      </w:r>
      <w:r>
        <w:t>.</w:t>
      </w:r>
    </w:p>
    <w:p w14:paraId="556B7C1E" w14:textId="307F8932" w:rsidR="00573A1D" w:rsidRDefault="00573A1D" w:rsidP="00573A1D">
      <w:pPr>
        <w:pStyle w:val="text"/>
      </w:pPr>
      <w:r>
        <w:t>Au bout du compte, les inégalités, y compris le manque d’accès aux soins de santé, contribuent à la mort d’au moins une personne toutes les quatre secondes</w:t>
      </w:r>
      <w:r w:rsidRPr="21834492">
        <w:rPr>
          <w:rStyle w:val="EndnoteReference"/>
          <w:rFonts w:ascii="Arial" w:hAnsi="Arial"/>
          <w:sz w:val="22"/>
        </w:rPr>
        <w:endnoteReference w:id="49"/>
      </w:r>
      <w:r>
        <w:t>.</w:t>
      </w:r>
    </w:p>
    <w:p w14:paraId="3A6F578F" w14:textId="743CAEE6" w:rsidR="009D0AD4" w:rsidRPr="005D4F19" w:rsidRDefault="009D0AD4" w:rsidP="009D0AD4">
      <w:pPr>
        <w:pStyle w:val="text"/>
      </w:pPr>
      <w:r w:rsidRPr="00F4469E">
        <w:lastRenderedPageBreak/>
        <w:t xml:space="preserve">La pandémie et </w:t>
      </w:r>
      <w:r>
        <w:t>la riposte mondiale</w:t>
      </w:r>
      <w:r w:rsidRPr="00F4469E">
        <w:t xml:space="preserve"> </w:t>
      </w:r>
      <w:r>
        <w:t xml:space="preserve">boiteuse à celle-ci </w:t>
      </w:r>
      <w:r w:rsidRPr="00F4469E">
        <w:t>ont mis en évidence ces profondes inégalités en</w:t>
      </w:r>
      <w:r w:rsidRPr="005D4F19">
        <w:t xml:space="preserve"> matière de santé, </w:t>
      </w:r>
      <w:r>
        <w:t xml:space="preserve">qu’elles ont par ailleurs </w:t>
      </w:r>
      <w:r w:rsidR="006B38E6">
        <w:t>alimentées</w:t>
      </w:r>
      <w:r w:rsidR="006B38E6" w:rsidRPr="005D4F19">
        <w:t xml:space="preserve"> </w:t>
      </w:r>
      <w:r w:rsidRPr="005D4F19">
        <w:t xml:space="preserve">et considérablement aggravées. </w:t>
      </w:r>
    </w:p>
    <w:p w14:paraId="5C7EDAFF" w14:textId="77777777" w:rsidR="009D0AD4" w:rsidRPr="005D4F19" w:rsidRDefault="009D0AD4" w:rsidP="009D0AD4">
      <w:pPr>
        <w:pStyle w:val="tabletextlistbullet"/>
      </w:pPr>
      <w:r>
        <w:t>La</w:t>
      </w:r>
      <w:r w:rsidRPr="00F4469E">
        <w:t xml:space="preserve"> pandémie</w:t>
      </w:r>
      <w:r>
        <w:t xml:space="preserve"> a fait</w:t>
      </w:r>
      <w:r w:rsidRPr="00F4469E">
        <w:t xml:space="preserve"> quatre fois plus de morts dans les pays pauvres que dans les pays riches</w:t>
      </w:r>
      <w:r w:rsidRPr="005D4F19">
        <w:rPr>
          <w:rStyle w:val="EndnoteReference"/>
          <w:rFonts w:ascii="Arial" w:hAnsi="Arial"/>
          <w:sz w:val="22"/>
          <w:szCs w:val="22"/>
        </w:rPr>
        <w:endnoteReference w:id="50"/>
      </w:r>
      <w:r>
        <w:t>.</w:t>
      </w:r>
    </w:p>
    <w:p w14:paraId="09A43E82" w14:textId="77777777" w:rsidR="009D0AD4" w:rsidRPr="005D4F19" w:rsidRDefault="009D0AD4" w:rsidP="009D0AD4">
      <w:pPr>
        <w:pStyle w:val="tabletextlistbullet"/>
      </w:pPr>
      <w:r w:rsidRPr="00E24567">
        <w:t>Quelque 11,66</w:t>
      </w:r>
      <w:r>
        <w:t> </w:t>
      </w:r>
      <w:r w:rsidRPr="00E24567">
        <w:t>milliards de doses de vaccin ont été administrées dans le monde</w:t>
      </w:r>
      <w:r w:rsidRPr="005D4F19">
        <w:rPr>
          <w:rStyle w:val="EndnoteReference"/>
        </w:rPr>
        <w:endnoteReference w:id="51"/>
      </w:r>
      <w:r w:rsidRPr="00E24567">
        <w:t xml:space="preserve">. Si elles avaient été </w:t>
      </w:r>
      <w:r>
        <w:t>réparties</w:t>
      </w:r>
      <w:r w:rsidRPr="00E24567">
        <w:t xml:space="preserve"> équitablement, tou</w:t>
      </w:r>
      <w:r>
        <w:t>te</w:t>
      </w:r>
      <w:r w:rsidRPr="00E24567">
        <w:t>s les</w:t>
      </w:r>
      <w:r>
        <w:t xml:space="preserve"> personnes</w:t>
      </w:r>
      <w:r w:rsidRPr="00E24567">
        <w:t xml:space="preserve"> adultes </w:t>
      </w:r>
      <w:r>
        <w:t>de la planète</w:t>
      </w:r>
      <w:r w:rsidRPr="00E24567">
        <w:t xml:space="preserve"> qui le souhaitaient auraient pu être </w:t>
      </w:r>
      <w:r>
        <w:t>entièrement</w:t>
      </w:r>
      <w:r w:rsidRPr="00E24567">
        <w:t xml:space="preserve"> vacciné</w:t>
      </w:r>
      <w:r>
        <w:t>e</w:t>
      </w:r>
      <w:r w:rsidRPr="00E24567">
        <w:t>s</w:t>
      </w:r>
      <w:r w:rsidRPr="005D4F19">
        <w:rPr>
          <w:rStyle w:val="EndnoteReference"/>
          <w:rFonts w:ascii="Arial" w:hAnsi="Arial"/>
          <w:sz w:val="22"/>
          <w:szCs w:val="22"/>
        </w:rPr>
        <w:endnoteReference w:id="52"/>
      </w:r>
      <w:r>
        <w:t>. A</w:t>
      </w:r>
      <w:r w:rsidRPr="00E24567">
        <w:t>u lieu de cela, seuls 13</w:t>
      </w:r>
      <w:r>
        <w:t> </w:t>
      </w:r>
      <w:r w:rsidRPr="00E24567">
        <w:t xml:space="preserve">% des </w:t>
      </w:r>
      <w:proofErr w:type="spellStart"/>
      <w:r>
        <w:t>citoyen·ne</w:t>
      </w:r>
      <w:r w:rsidRPr="00E24567">
        <w:t>s</w:t>
      </w:r>
      <w:proofErr w:type="spellEnd"/>
      <w:r w:rsidRPr="00E24567">
        <w:t xml:space="preserve"> des pays à faible revenu</w:t>
      </w:r>
      <w:r>
        <w:t xml:space="preserve"> ont obtenu le schéma vaccinal complet à l’heure actuelle</w:t>
      </w:r>
      <w:r w:rsidRPr="005D4F19">
        <w:rPr>
          <w:rStyle w:val="EndnoteReference"/>
        </w:rPr>
        <w:endnoteReference w:id="53"/>
      </w:r>
      <w:r>
        <w:t>.</w:t>
      </w:r>
    </w:p>
    <w:p w14:paraId="7CFEBAD8" w14:textId="77777777" w:rsidR="009D0AD4" w:rsidRPr="005D4F19" w:rsidRDefault="009D0AD4" w:rsidP="009D0AD4">
      <w:pPr>
        <w:pStyle w:val="tabletextlistbullet"/>
      </w:pPr>
      <w:r>
        <w:t>À</w:t>
      </w:r>
      <w:r w:rsidRPr="00E24567">
        <w:t xml:space="preserve"> cause de la pandémie</w:t>
      </w:r>
      <w:r>
        <w:t>, à chaque</w:t>
      </w:r>
      <w:r w:rsidRPr="005D4F19">
        <w:t xml:space="preserve"> minute</w:t>
      </w:r>
      <w:r>
        <w:t xml:space="preserve"> qui passe</w:t>
      </w:r>
      <w:r w:rsidRPr="00E24567">
        <w:t>, quatre enfants dans le monde perdent un parent ou un</w:t>
      </w:r>
      <w:r>
        <w:t>e personne qui en ont la charge</w:t>
      </w:r>
      <w:r w:rsidRPr="00E24567">
        <w:t xml:space="preserve">. Près de la moitié </w:t>
      </w:r>
      <w:r>
        <w:t>de ces enfants</w:t>
      </w:r>
      <w:r w:rsidRPr="00E24567">
        <w:t xml:space="preserve"> </w:t>
      </w:r>
      <w:r>
        <w:t>vivent</w:t>
      </w:r>
      <w:r w:rsidRPr="00E24567">
        <w:t xml:space="preserve"> en Inde, où plus de deux millions </w:t>
      </w:r>
      <w:r>
        <w:t xml:space="preserve">se sont </w:t>
      </w:r>
      <w:proofErr w:type="spellStart"/>
      <w:r>
        <w:t>retrouvé·es</w:t>
      </w:r>
      <w:proofErr w:type="spellEnd"/>
      <w:r>
        <w:t xml:space="preserve"> dans cette situation</w:t>
      </w:r>
      <w:r w:rsidRPr="005D4F19">
        <w:rPr>
          <w:rStyle w:val="EndnoteReference"/>
          <w:rFonts w:ascii="Arial" w:hAnsi="Arial"/>
          <w:sz w:val="22"/>
          <w:szCs w:val="22"/>
        </w:rPr>
        <w:endnoteReference w:id="54"/>
      </w:r>
      <w:r>
        <w:t>.</w:t>
      </w:r>
    </w:p>
    <w:p w14:paraId="5352E475" w14:textId="77777777" w:rsidR="009D0AD4" w:rsidRPr="005D4F19" w:rsidRDefault="009D0AD4" w:rsidP="009D0AD4">
      <w:pPr>
        <w:pStyle w:val="tabletextlistbullet"/>
      </w:pPr>
      <w:r w:rsidRPr="00557800">
        <w:t>Lorsque l</w:t>
      </w:r>
      <w:r>
        <w:t>a</w:t>
      </w:r>
      <w:r w:rsidRPr="00557800">
        <w:t xml:space="preserve"> COVID-19 a frappé, 52</w:t>
      </w:r>
      <w:r>
        <w:t> </w:t>
      </w:r>
      <w:r w:rsidRPr="00557800">
        <w:t>% de</w:t>
      </w:r>
      <w:r>
        <w:t xml:space="preserve"> la population en</w:t>
      </w:r>
      <w:r w:rsidRPr="00557800">
        <w:t xml:space="preserve"> Afri</w:t>
      </w:r>
      <w:r>
        <w:t>que</w:t>
      </w:r>
      <w:r w:rsidRPr="00557800">
        <w:t xml:space="preserve"> n</w:t>
      </w:r>
      <w:r>
        <w:t>’</w:t>
      </w:r>
      <w:r w:rsidRPr="00557800">
        <w:t>avait pas accès aux soins de santé et 83 % n</w:t>
      </w:r>
      <w:r>
        <w:t>’</w:t>
      </w:r>
      <w:r w:rsidRPr="00557800">
        <w:t xml:space="preserve">avait aucun filet de sécurité sur lequel </w:t>
      </w:r>
      <w:r>
        <w:t>compter</w:t>
      </w:r>
      <w:r w:rsidRPr="00557800">
        <w:t xml:space="preserve"> </w:t>
      </w:r>
      <w:r>
        <w:t>en cas de perte d’</w:t>
      </w:r>
      <w:r w:rsidRPr="00557800">
        <w:t xml:space="preserve">emploi ou </w:t>
      </w:r>
      <w:r>
        <w:t>de maladie</w:t>
      </w:r>
      <w:r w:rsidRPr="005D4F19">
        <w:rPr>
          <w:rStyle w:val="EndnoteReference"/>
          <w:rFonts w:ascii="Arial" w:hAnsi="Arial"/>
          <w:sz w:val="22"/>
          <w:szCs w:val="22"/>
        </w:rPr>
        <w:endnoteReference w:id="55"/>
      </w:r>
      <w:r>
        <w:t>.</w:t>
      </w:r>
    </w:p>
    <w:p w14:paraId="2E133D3D" w14:textId="77777777" w:rsidR="009D0AD4" w:rsidRPr="005D4F19" w:rsidRDefault="009D0AD4" w:rsidP="009D0AD4">
      <w:pPr>
        <w:pStyle w:val="text"/>
      </w:pPr>
      <w:r>
        <w:rPr>
          <w:b/>
          <w:bCs/>
        </w:rPr>
        <w:t>Les inégalités entre les pays</w:t>
      </w:r>
    </w:p>
    <w:p w14:paraId="332113BE" w14:textId="77777777" w:rsidR="009D0AD4" w:rsidRPr="005D4F19" w:rsidRDefault="009D0AD4" w:rsidP="009D0AD4">
      <w:pPr>
        <w:pStyle w:val="text"/>
      </w:pPr>
      <w:r w:rsidRPr="00DC51CE">
        <w:t xml:space="preserve">Avant la pandémie, les inégalités entre les pays riches et les pays à faible revenu étaient en baisse, et ce depuis </w:t>
      </w:r>
      <w:r>
        <w:t>une trentaine d’années</w:t>
      </w:r>
      <w:r w:rsidRPr="00DC51CE">
        <w:t xml:space="preserve">. La COVID-19 a inversé cette tendance. </w:t>
      </w:r>
      <w:r>
        <w:t>Pour les</w:t>
      </w:r>
      <w:r w:rsidRPr="00DC51CE">
        <w:t xml:space="preserve"> pays à revenu faible et intermédiaire</w:t>
      </w:r>
      <w:r>
        <w:t>, le bilan actuel est celui d’une</w:t>
      </w:r>
      <w:r w:rsidRPr="00DC51CE">
        <w:t xml:space="preserve"> décennie perdue, tandis que les pays riches </w:t>
      </w:r>
      <w:r>
        <w:t>tirent à nouveau leur épingle du jeu</w:t>
      </w:r>
      <w:r w:rsidRPr="005D4F19">
        <w:rPr>
          <w:rStyle w:val="EndnoteReference"/>
          <w:rFonts w:ascii="Arial" w:hAnsi="Arial"/>
          <w:sz w:val="22"/>
        </w:rPr>
        <w:endnoteReference w:id="56"/>
      </w:r>
      <w:r>
        <w:t>.</w:t>
      </w:r>
    </w:p>
    <w:p w14:paraId="16FF3DE9" w14:textId="77777777" w:rsidR="009D0AD4" w:rsidRPr="005D4F19" w:rsidRDefault="009D0AD4" w:rsidP="009D0AD4">
      <w:pPr>
        <w:pStyle w:val="text"/>
      </w:pPr>
      <w:r w:rsidRPr="00DC51CE">
        <w:t>L</w:t>
      </w:r>
      <w:r>
        <w:t>’</w:t>
      </w:r>
      <w:r w:rsidRPr="00DC51CE">
        <w:t xml:space="preserve">énorme fardeau de la dette </w:t>
      </w:r>
      <w:r>
        <w:t>qui pèse sur</w:t>
      </w:r>
      <w:r w:rsidRPr="00DC51CE">
        <w:t xml:space="preserve"> de nombreux pays est particulièrement préoccupant. Il sape tout espoir de reprise et les empêche de </w:t>
      </w:r>
      <w:r>
        <w:t>prendre des mesures à leur guise</w:t>
      </w:r>
      <w:r w:rsidRPr="00DC51CE">
        <w:t xml:space="preserve"> pour </w:t>
      </w:r>
      <w:r>
        <w:t>protéger</w:t>
      </w:r>
      <w:r w:rsidRPr="00DC51CE">
        <w:t xml:space="preserve"> l</w:t>
      </w:r>
      <w:r>
        <w:t xml:space="preserve">a population </w:t>
      </w:r>
      <w:r w:rsidRPr="00DC51CE">
        <w:t>de la flambée des prix. Il devient de plus en plus coûteux pour les gouvernements d</w:t>
      </w:r>
      <w:r>
        <w:t>’</w:t>
      </w:r>
      <w:r w:rsidRPr="00DC51CE">
        <w:t xml:space="preserve">assurer le service de cette dette, ce qui les contraint à procéder à des coupes </w:t>
      </w:r>
      <w:r>
        <w:t>drastiques</w:t>
      </w:r>
      <w:r w:rsidRPr="00DC51CE">
        <w:t xml:space="preserve"> dans les services publics tels que la santé et l</w:t>
      </w:r>
      <w:r>
        <w:t>’</w:t>
      </w:r>
      <w:r w:rsidRPr="00DC51CE">
        <w:t xml:space="preserve">éducation et </w:t>
      </w:r>
      <w:r>
        <w:t>limite le</w:t>
      </w:r>
      <w:r w:rsidRPr="00DC51CE">
        <w:t xml:space="preserve"> soutien financier </w:t>
      </w:r>
      <w:r>
        <w:t xml:space="preserve">qu’ils peuvent apporter </w:t>
      </w:r>
      <w:r w:rsidRPr="00DC51CE">
        <w:t>à leur</w:t>
      </w:r>
      <w:r>
        <w:t xml:space="preserve">s </w:t>
      </w:r>
      <w:proofErr w:type="spellStart"/>
      <w:r>
        <w:t>citoyen·nes</w:t>
      </w:r>
      <w:proofErr w:type="spellEnd"/>
      <w:r w:rsidRPr="005D4F19">
        <w:rPr>
          <w:rStyle w:val="EndnoteReference"/>
          <w:rFonts w:ascii="Arial" w:hAnsi="Arial"/>
          <w:sz w:val="22"/>
        </w:rPr>
        <w:endnoteReference w:id="57"/>
      </w:r>
      <w:r>
        <w:t>.</w:t>
      </w:r>
    </w:p>
    <w:p w14:paraId="58F6DDF9" w14:textId="59AD8D25" w:rsidR="009D0AD4" w:rsidRPr="005D4F19" w:rsidRDefault="009D0AD4" w:rsidP="009D0AD4">
      <w:pPr>
        <w:pStyle w:val="tabletextlistbullet"/>
      </w:pPr>
      <w:r w:rsidRPr="0098071B">
        <w:t xml:space="preserve">Quatorze des seize pays </w:t>
      </w:r>
      <w:r>
        <w:t>ouest-africains</w:t>
      </w:r>
      <w:r w:rsidRPr="0098071B">
        <w:t xml:space="preserve"> ont l</w:t>
      </w:r>
      <w:r>
        <w:t>’</w:t>
      </w:r>
      <w:r w:rsidRPr="0098071B">
        <w:t>intention de réduire leurs budgets nationaux de 26,8</w:t>
      </w:r>
      <w:r>
        <w:t> </w:t>
      </w:r>
      <w:r w:rsidRPr="0098071B">
        <w:t xml:space="preserve">milliards de dollars </w:t>
      </w:r>
      <w:r>
        <w:t xml:space="preserve">en tout </w:t>
      </w:r>
      <w:r w:rsidRPr="0098071B">
        <w:t>au cours des cinq prochaines années, afin de combler en partie le</w:t>
      </w:r>
      <w:r>
        <w:t>s pertes</w:t>
      </w:r>
      <w:r w:rsidRPr="0098071B">
        <w:t xml:space="preserve"> de 48,7</w:t>
      </w:r>
      <w:r>
        <w:t> </w:t>
      </w:r>
      <w:r w:rsidRPr="0098071B">
        <w:t xml:space="preserve">milliards de dollars </w:t>
      </w:r>
      <w:r>
        <w:t xml:space="preserve">subies </w:t>
      </w:r>
      <w:r w:rsidRPr="0098071B">
        <w:t xml:space="preserve">dans la région </w:t>
      </w:r>
      <w:r>
        <w:t>des suites de</w:t>
      </w:r>
      <w:r w:rsidRPr="0098071B">
        <w:t xml:space="preserve"> la pandémie</w:t>
      </w:r>
      <w:r>
        <w:t xml:space="preserve"> </w:t>
      </w:r>
      <w:r w:rsidRPr="0098071B">
        <w:t>pour la seule année 2020</w:t>
      </w:r>
      <w:r w:rsidRPr="005D4F19">
        <w:rPr>
          <w:rStyle w:val="EndnoteReference"/>
          <w:rFonts w:ascii="Arial" w:hAnsi="Arial"/>
          <w:sz w:val="22"/>
          <w:szCs w:val="22"/>
        </w:rPr>
        <w:endnoteReference w:id="58"/>
      </w:r>
      <w:r w:rsidRPr="009A5EE9">
        <w:t xml:space="preserve">. </w:t>
      </w:r>
    </w:p>
    <w:p w14:paraId="11AE7A7E" w14:textId="77777777" w:rsidR="009D0AD4" w:rsidRPr="005D4F19" w:rsidRDefault="009D0AD4" w:rsidP="009D0AD4">
      <w:pPr>
        <w:pStyle w:val="tabletextlistbullet"/>
        <w:rPr>
          <w:rFonts w:eastAsia="Oxfam TSTAR PRO" w:cs="Oxfam TSTAR PRO"/>
          <w:color w:val="000000" w:themeColor="text1"/>
        </w:rPr>
      </w:pPr>
      <w:r w:rsidRPr="005A14C7">
        <w:rPr>
          <w:color w:val="000000" w:themeColor="text1"/>
        </w:rPr>
        <w:t xml:space="preserve">Le service de la dette de </w:t>
      </w:r>
      <w:r>
        <w:rPr>
          <w:color w:val="000000" w:themeColor="text1"/>
        </w:rPr>
        <w:t>l’ensemble des</w:t>
      </w:r>
      <w:r w:rsidRPr="005A14C7">
        <w:rPr>
          <w:color w:val="000000" w:themeColor="text1"/>
        </w:rPr>
        <w:t xml:space="preserve"> pays les plus pauvres du monde est estimé à 43</w:t>
      </w:r>
      <w:r>
        <w:rPr>
          <w:color w:val="000000" w:themeColor="text1"/>
        </w:rPr>
        <w:t> </w:t>
      </w:r>
      <w:r w:rsidRPr="005A14C7">
        <w:rPr>
          <w:color w:val="000000" w:themeColor="text1"/>
        </w:rPr>
        <w:t>milliards de dollars en</w:t>
      </w:r>
      <w:r>
        <w:rPr>
          <w:color w:val="000000" w:themeColor="text1"/>
        </w:rPr>
        <w:t> </w:t>
      </w:r>
      <w:r w:rsidRPr="005A14C7">
        <w:rPr>
          <w:color w:val="000000" w:themeColor="text1"/>
        </w:rPr>
        <w:t>2022</w:t>
      </w:r>
      <w:r>
        <w:rPr>
          <w:color w:val="000000" w:themeColor="text1"/>
        </w:rPr>
        <w:t xml:space="preserve">, </w:t>
      </w:r>
      <w:r w:rsidRPr="005A14C7">
        <w:rPr>
          <w:color w:val="000000" w:themeColor="text1"/>
        </w:rPr>
        <w:t>ce qui équivaut à près de la moitié d</w:t>
      </w:r>
      <w:r>
        <w:rPr>
          <w:color w:val="000000" w:themeColor="text1"/>
        </w:rPr>
        <w:t xml:space="preserve">u montant de leurs </w:t>
      </w:r>
      <w:r w:rsidRPr="005A14C7">
        <w:rPr>
          <w:color w:val="000000" w:themeColor="text1"/>
        </w:rPr>
        <w:t>importations alimentaires et de leurs dépenses publiques de santé réunies. En 2021, la dette représent</w:t>
      </w:r>
      <w:r>
        <w:rPr>
          <w:color w:val="000000" w:themeColor="text1"/>
        </w:rPr>
        <w:t>ait</w:t>
      </w:r>
      <w:r w:rsidRPr="005A14C7">
        <w:rPr>
          <w:color w:val="000000" w:themeColor="text1"/>
        </w:rPr>
        <w:t xml:space="preserve"> 171</w:t>
      </w:r>
      <w:r>
        <w:rPr>
          <w:color w:val="000000" w:themeColor="text1"/>
        </w:rPr>
        <w:t> </w:t>
      </w:r>
      <w:r w:rsidRPr="005A14C7">
        <w:rPr>
          <w:color w:val="000000" w:themeColor="text1"/>
        </w:rPr>
        <w:t xml:space="preserve">% de </w:t>
      </w:r>
      <w:r>
        <w:rPr>
          <w:color w:val="000000" w:themeColor="text1"/>
        </w:rPr>
        <w:t>toutes l</w:t>
      </w:r>
      <w:r w:rsidRPr="005A14C7">
        <w:rPr>
          <w:color w:val="000000" w:themeColor="text1"/>
        </w:rPr>
        <w:t>es dépenses de santé, d</w:t>
      </w:r>
      <w:r>
        <w:rPr>
          <w:color w:val="000000" w:themeColor="text1"/>
        </w:rPr>
        <w:t>’</w:t>
      </w:r>
      <w:r w:rsidRPr="005A14C7">
        <w:rPr>
          <w:color w:val="000000" w:themeColor="text1"/>
        </w:rPr>
        <w:t>éducation et de protection sociale des pays à faible revenu</w:t>
      </w:r>
      <w:r w:rsidRPr="005D4F19">
        <w:rPr>
          <w:rStyle w:val="EndnoteReference"/>
          <w:color w:val="000000" w:themeColor="text1"/>
        </w:rPr>
        <w:endnoteReference w:id="59"/>
      </w:r>
      <w:r>
        <w:rPr>
          <w:color w:val="000000" w:themeColor="text1"/>
        </w:rPr>
        <w:t>.</w:t>
      </w:r>
    </w:p>
    <w:p w14:paraId="6D9DEFDD" w14:textId="5B34CA2C" w:rsidR="009D0AD4" w:rsidRPr="005D4F19" w:rsidRDefault="009D0AD4" w:rsidP="009D0AD4">
      <w:pPr>
        <w:pStyle w:val="tabletextlistbullet"/>
      </w:pPr>
      <w:r w:rsidRPr="005D4F19">
        <w:t>87</w:t>
      </w:r>
      <w:r>
        <w:rPr>
          <w:sz w:val="18"/>
          <w:szCs w:val="18"/>
        </w:rPr>
        <w:t> </w:t>
      </w:r>
      <w:r w:rsidRPr="005D4F19">
        <w:t>%</w:t>
      </w:r>
      <w:r>
        <w:t xml:space="preserve"> d</w:t>
      </w:r>
      <w:r w:rsidRPr="00B47431">
        <w:t xml:space="preserve">es prêts COVID-19 accordés par le Fonds monétaire international (FMI) sont assortis de conditions exigeant que les pays bénéficiaires à revenu faible </w:t>
      </w:r>
      <w:r w:rsidR="00730B52">
        <w:t>et</w:t>
      </w:r>
      <w:r w:rsidR="00730B52" w:rsidRPr="00B47431">
        <w:t xml:space="preserve"> </w:t>
      </w:r>
      <w:r w:rsidRPr="00B47431">
        <w:t>intermédiaire adoptent des mesures d</w:t>
      </w:r>
      <w:r>
        <w:t>’</w:t>
      </w:r>
      <w:r w:rsidRPr="00B47431">
        <w:t>austérité sévères</w:t>
      </w:r>
      <w:r>
        <w:t>,</w:t>
      </w:r>
      <w:r w:rsidRPr="00B47431">
        <w:t xml:space="preserve"> qui </w:t>
      </w:r>
      <w:r>
        <w:t>ne feront qu’</w:t>
      </w:r>
      <w:r w:rsidRPr="00B47431">
        <w:t>aggraver la pauvreté et les inégalités</w:t>
      </w:r>
      <w:r w:rsidRPr="005D4F19">
        <w:rPr>
          <w:rStyle w:val="EndnoteReference"/>
          <w:rFonts w:ascii="Arial" w:hAnsi="Arial"/>
          <w:sz w:val="22"/>
          <w:szCs w:val="22"/>
        </w:rPr>
        <w:endnoteReference w:id="60"/>
      </w:r>
      <w:r>
        <w:t>.</w:t>
      </w:r>
    </w:p>
    <w:p w14:paraId="5F07E50C" w14:textId="77777777" w:rsidR="009D0AD4" w:rsidRPr="005D4F19" w:rsidRDefault="009D0AD4" w:rsidP="009D0AD4">
      <w:pPr>
        <w:pStyle w:val="tabletextlistbullet"/>
        <w:numPr>
          <w:ilvl w:val="0"/>
          <w:numId w:val="0"/>
        </w:numPr>
        <w:rPr>
          <w:rFonts w:ascii="Arial" w:hAnsi="Arial"/>
        </w:rPr>
      </w:pPr>
      <w:r>
        <w:t xml:space="preserve">Parmi les </w:t>
      </w:r>
      <w:r w:rsidRPr="00B47431">
        <w:t>pays à faible revenu</w:t>
      </w:r>
      <w:r>
        <w:t>,</w:t>
      </w:r>
      <w:r w:rsidRPr="00B47431">
        <w:t xml:space="preserve"> </w:t>
      </w:r>
      <w:r w:rsidRPr="005D4F19">
        <w:t>60</w:t>
      </w:r>
      <w:r>
        <w:t> </w:t>
      </w:r>
      <w:r w:rsidRPr="005D4F19">
        <w:t xml:space="preserve">% </w:t>
      </w:r>
      <w:r>
        <w:t>se trouvent</w:t>
      </w:r>
      <w:r w:rsidRPr="00B47431">
        <w:t xml:space="preserve"> désormais au bord du surendettement</w:t>
      </w:r>
      <w:r w:rsidRPr="005D4F19">
        <w:rPr>
          <w:rStyle w:val="EndnoteReference"/>
          <w:rFonts w:ascii="Arial" w:hAnsi="Arial"/>
          <w:sz w:val="22"/>
          <w:szCs w:val="22"/>
        </w:rPr>
        <w:endnoteReference w:id="61"/>
      </w:r>
      <w:r>
        <w:t>.</w:t>
      </w:r>
      <w:r w:rsidRPr="005D4F19">
        <w:t xml:space="preserve"> </w:t>
      </w:r>
    </w:p>
    <w:p w14:paraId="4CEAEFA0" w14:textId="5061116B" w:rsidR="009D0AD4" w:rsidRPr="005D4F19" w:rsidRDefault="009D0AD4" w:rsidP="009D0AD4">
      <w:pPr>
        <w:pStyle w:val="0Chapterhead"/>
      </w:pPr>
      <w:r w:rsidRPr="005D4F19">
        <w:lastRenderedPageBreak/>
        <w:t xml:space="preserve">2 </w:t>
      </w:r>
      <w:r>
        <w:t>LES</w:t>
      </w:r>
      <w:r w:rsidRPr="005D4F19">
        <w:t xml:space="preserve"> </w:t>
      </w:r>
      <w:r w:rsidR="00AA4228">
        <w:t xml:space="preserve">géants </w:t>
      </w:r>
      <w:r>
        <w:t>QUI</w:t>
      </w:r>
      <w:r w:rsidRPr="005D4F19">
        <w:t xml:space="preserve"> </w:t>
      </w:r>
      <w:r>
        <w:t xml:space="preserve">TIRENT PARTI DE LA </w:t>
      </w:r>
      <w:r w:rsidR="00564C9F">
        <w:t>souffrance</w:t>
      </w:r>
    </w:p>
    <w:p w14:paraId="6BF7A709" w14:textId="4B64E5ED" w:rsidR="009D0AD4" w:rsidRPr="005D4F19" w:rsidRDefault="009D0AD4" w:rsidP="009D0AD4">
      <w:pPr>
        <w:pStyle w:val="1Ahead"/>
      </w:pPr>
      <w:r>
        <w:t>LES</w:t>
      </w:r>
      <w:r w:rsidRPr="005D4F19">
        <w:t xml:space="preserve"> dynasties </w:t>
      </w:r>
      <w:r>
        <w:t xml:space="preserve">DE </w:t>
      </w:r>
      <w:r w:rsidR="00795CF9">
        <w:t>L’Agroalimentaire</w:t>
      </w:r>
    </w:p>
    <w:p w14:paraId="16D00347" w14:textId="6DEBD8A6" w:rsidR="009D0AD4" w:rsidRPr="005D4F19" w:rsidRDefault="009D0AD4" w:rsidP="009D0AD4">
      <w:pPr>
        <w:pStyle w:val="text"/>
      </w:pPr>
      <w:r w:rsidRPr="00400108">
        <w:t>Les prix mondiaux des denrées alimentaires ont grimpé de 33,6</w:t>
      </w:r>
      <w:r>
        <w:t> </w:t>
      </w:r>
      <w:r w:rsidRPr="00400108">
        <w:t>% l</w:t>
      </w:r>
      <w:r>
        <w:t>’</w:t>
      </w:r>
      <w:r w:rsidRPr="00400108">
        <w:t>année dernière</w:t>
      </w:r>
      <w:r w:rsidRPr="005D4F19">
        <w:rPr>
          <w:rStyle w:val="EndnoteReference"/>
          <w:rFonts w:ascii="Arial" w:hAnsi="Arial"/>
          <w:sz w:val="22"/>
        </w:rPr>
        <w:endnoteReference w:id="62"/>
      </w:r>
      <w:r w:rsidRPr="00400108">
        <w:t xml:space="preserve"> et devraient </w:t>
      </w:r>
      <w:r>
        <w:t xml:space="preserve">encore </w:t>
      </w:r>
      <w:r w:rsidRPr="00400108">
        <w:t>augmenter de 23</w:t>
      </w:r>
      <w:r>
        <w:t> </w:t>
      </w:r>
      <w:r w:rsidRPr="00400108">
        <w:t>% en 2022</w:t>
      </w:r>
      <w:r w:rsidRPr="005D4F19">
        <w:rPr>
          <w:rStyle w:val="EndnoteReference"/>
          <w:rFonts w:ascii="Arial" w:hAnsi="Arial"/>
          <w:sz w:val="22"/>
        </w:rPr>
        <w:endnoteReference w:id="63"/>
      </w:r>
      <w:r>
        <w:t>.</w:t>
      </w:r>
      <w:r w:rsidRPr="005D4F19">
        <w:t xml:space="preserve"> </w:t>
      </w:r>
      <w:r>
        <w:t>En</w:t>
      </w:r>
      <w:r w:rsidRPr="00400108">
        <w:t xml:space="preserve"> mars 2022</w:t>
      </w:r>
      <w:r>
        <w:t>, le</w:t>
      </w:r>
      <w:r w:rsidRPr="00400108">
        <w:t xml:space="preserve"> prix </w:t>
      </w:r>
      <w:r>
        <w:t xml:space="preserve">des </w:t>
      </w:r>
      <w:r w:rsidR="00E46CB1">
        <w:t xml:space="preserve">denrées alimentaires </w:t>
      </w:r>
      <w:r>
        <w:t>a connu une envolée sans précédent</w:t>
      </w:r>
      <w:r w:rsidRPr="00400108">
        <w:t xml:space="preserve"> depuis que les Nations </w:t>
      </w:r>
      <w:r>
        <w:t>Un</w:t>
      </w:r>
      <w:r w:rsidRPr="00400108">
        <w:t xml:space="preserve">ies </w:t>
      </w:r>
      <w:r>
        <w:t xml:space="preserve">en tiennent le registre (c’est-à-dire depuis </w:t>
      </w:r>
      <w:r w:rsidRPr="00400108">
        <w:t>1990</w:t>
      </w:r>
      <w:r>
        <w:t>)</w:t>
      </w:r>
      <w:r w:rsidRPr="005D4F19">
        <w:rPr>
          <w:rStyle w:val="EndnoteReference"/>
          <w:rFonts w:ascii="Arial" w:hAnsi="Arial"/>
          <w:sz w:val="22"/>
        </w:rPr>
        <w:endnoteReference w:id="64"/>
      </w:r>
      <w:r>
        <w:t>.</w:t>
      </w:r>
      <w:r w:rsidRPr="005D4F19">
        <w:t xml:space="preserve"> Oxfam </w:t>
      </w:r>
      <w:r w:rsidRPr="00121091">
        <w:t>estime que 263</w:t>
      </w:r>
      <w:r>
        <w:t> </w:t>
      </w:r>
      <w:r w:rsidRPr="00121091">
        <w:t>millions de personnes pourraient basculer dans l</w:t>
      </w:r>
      <w:r>
        <w:t>’</w:t>
      </w:r>
      <w:r w:rsidRPr="00121091">
        <w:t>extrême pauvreté cette année en raison d</w:t>
      </w:r>
      <w:r>
        <w:t>e la pandémie de</w:t>
      </w:r>
      <w:r w:rsidRPr="00121091">
        <w:t xml:space="preserve"> COVID-19, </w:t>
      </w:r>
      <w:r w:rsidR="00E46CB1">
        <w:t>de l’augmentation</w:t>
      </w:r>
      <w:r>
        <w:t xml:space="preserve"> </w:t>
      </w:r>
      <w:r w:rsidRPr="00121091">
        <w:t xml:space="preserve">des inégalités dans le monde et du choc </w:t>
      </w:r>
      <w:r>
        <w:t>provoqué par</w:t>
      </w:r>
      <w:r w:rsidRPr="00121091">
        <w:t xml:space="preserve"> la hausse des prix des denrées alimentaires</w:t>
      </w:r>
      <w:r>
        <w:t>,</w:t>
      </w:r>
      <w:r w:rsidRPr="00121091">
        <w:t xml:space="preserve"> amplifié par la guerre en Ukraine</w:t>
      </w:r>
      <w:r w:rsidRPr="005D4F19">
        <w:rPr>
          <w:rStyle w:val="EndnoteReference"/>
          <w:rFonts w:ascii="Arial" w:hAnsi="Arial"/>
          <w:sz w:val="22"/>
        </w:rPr>
        <w:endnoteReference w:id="65"/>
      </w:r>
      <w:r>
        <w:t>.</w:t>
      </w:r>
    </w:p>
    <w:p w14:paraId="451A69C6" w14:textId="77777777" w:rsidR="009D0AD4" w:rsidRPr="005D4F19" w:rsidRDefault="009D0AD4" w:rsidP="009D0AD4">
      <w:pPr>
        <w:pStyle w:val="text"/>
      </w:pPr>
    </w:p>
    <w:p w14:paraId="2158A680" w14:textId="131BDE4C" w:rsidR="009D0AD4" w:rsidRPr="005D4F19" w:rsidRDefault="00E46CB1" w:rsidP="009D0AD4">
      <w:pPr>
        <w:pStyle w:val="FigTablecaption"/>
      </w:pPr>
      <w:r>
        <w:t>Graphique</w:t>
      </w:r>
      <w:r w:rsidRPr="005D4F19">
        <w:t xml:space="preserve"> </w:t>
      </w:r>
      <w:r w:rsidR="009D0AD4" w:rsidRPr="005D4F19">
        <w:t>1</w:t>
      </w:r>
      <w:r w:rsidR="009D0AD4">
        <w:t> </w:t>
      </w:r>
      <w:r w:rsidR="009D0AD4" w:rsidRPr="005D4F19">
        <w:t xml:space="preserve">: </w:t>
      </w:r>
      <w:r w:rsidR="009D0AD4">
        <w:t>I</w:t>
      </w:r>
      <w:r w:rsidR="009D0AD4" w:rsidRPr="00184466">
        <w:t>ndice FAO des prix des produits alimentaires</w:t>
      </w:r>
      <w:r w:rsidR="009D0AD4" w:rsidRPr="005D4F19">
        <w:t>, 1990–2022</w:t>
      </w:r>
    </w:p>
    <w:p w14:paraId="60F8409C" w14:textId="77777777" w:rsidR="009D0AD4" w:rsidRPr="005D4F19" w:rsidRDefault="009D0AD4" w:rsidP="009D0AD4">
      <w:pPr>
        <w:jc w:val="center"/>
        <w:rPr>
          <w:rFonts w:ascii="Arial" w:hAnsi="Arial"/>
          <w:szCs w:val="22"/>
        </w:rPr>
      </w:pPr>
      <w:r w:rsidRPr="005D4F19">
        <w:rPr>
          <w:noProof/>
        </w:rPr>
        <w:drawing>
          <wp:inline distT="0" distB="0" distL="0" distR="0" wp14:anchorId="06701C6F" wp14:editId="15FF8B65">
            <wp:extent cx="5400040" cy="2033905"/>
            <wp:effectExtent l="0" t="0" r="10160" b="4445"/>
            <wp:docPr id="9" name="Chart 9">
              <a:extLst xmlns:a="http://schemas.openxmlformats.org/drawingml/2006/main">
                <a:ext uri="{FF2B5EF4-FFF2-40B4-BE49-F238E27FC236}">
                  <a16:creationId xmlns:a16="http://schemas.microsoft.com/office/drawing/2014/main" id="{F6154E17-ACF0-5F5E-4D14-B45656122E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D37EC8" w14:textId="4CEECF53" w:rsidR="009D0AD4" w:rsidRPr="005D4F19" w:rsidRDefault="009D0AD4" w:rsidP="009D0AD4">
      <w:pPr>
        <w:pStyle w:val="text"/>
      </w:pPr>
      <w:r w:rsidRPr="005E36C7">
        <w:t xml:space="preserve">Les </w:t>
      </w:r>
      <w:proofErr w:type="spellStart"/>
      <w:r w:rsidRPr="005E36C7">
        <w:t>habitant</w:t>
      </w:r>
      <w:r>
        <w:t>·e</w:t>
      </w:r>
      <w:r w:rsidRPr="005E36C7">
        <w:t>s</w:t>
      </w:r>
      <w:proofErr w:type="spellEnd"/>
      <w:r w:rsidRPr="005E36C7">
        <w:t xml:space="preserve"> des pays à faible revenu consacrent plus de deux fois plus de leurs revenus à l</w:t>
      </w:r>
      <w:r>
        <w:t>’</w:t>
      </w:r>
      <w:r w:rsidRPr="005E36C7">
        <w:t>alimentation que ceux des pays riches</w:t>
      </w:r>
      <w:r w:rsidRPr="005D4F19">
        <w:rPr>
          <w:rStyle w:val="EndnoteReference"/>
          <w:rFonts w:ascii="Arial" w:hAnsi="Arial"/>
          <w:sz w:val="22"/>
        </w:rPr>
        <w:endnoteReference w:id="66"/>
      </w:r>
      <w:r>
        <w:t>. E</w:t>
      </w:r>
      <w:r w:rsidRPr="005E36C7">
        <w:t xml:space="preserve">n outre, dans les pays riches </w:t>
      </w:r>
      <w:r>
        <w:t>comme</w:t>
      </w:r>
      <w:r w:rsidRPr="005E36C7">
        <w:t xml:space="preserve"> dans les pays pauvres, les personnes </w:t>
      </w:r>
      <w:r>
        <w:t>les plus démunies</w:t>
      </w:r>
      <w:r w:rsidRPr="005E36C7">
        <w:t xml:space="preserve"> consacrent une proportion beaucoup plus importante de leurs revenus à </w:t>
      </w:r>
      <w:r>
        <w:t xml:space="preserve">se procurer </w:t>
      </w:r>
      <w:r w:rsidR="00DF5066">
        <w:t>des denrées alimentaires</w:t>
      </w:r>
      <w:r w:rsidRPr="005D4F19">
        <w:t xml:space="preserve">. </w:t>
      </w:r>
      <w:r>
        <w:t>A</w:t>
      </w:r>
      <w:r w:rsidRPr="005E36C7">
        <w:t>u Mozambique, par exemple, les personnes appartenant au quintile le plus pauvre</w:t>
      </w:r>
      <w:r>
        <w:t xml:space="preserve"> de la population</w:t>
      </w:r>
      <w:r w:rsidRPr="005E36C7">
        <w:t xml:space="preserve"> </w:t>
      </w:r>
      <w:r>
        <w:t xml:space="preserve">y </w:t>
      </w:r>
      <w:r w:rsidRPr="005E36C7">
        <w:t>consacrent plus de 60</w:t>
      </w:r>
      <w:r>
        <w:t> </w:t>
      </w:r>
      <w:r w:rsidRPr="005E36C7">
        <w:t>% de leurs revenus, alors que les 20</w:t>
      </w:r>
      <w:r>
        <w:t> </w:t>
      </w:r>
      <w:r w:rsidRPr="005E36C7">
        <w:t xml:space="preserve">% les plus riches y </w:t>
      </w:r>
      <w:r>
        <w:t>destinent</w:t>
      </w:r>
      <w:r w:rsidRPr="005E36C7">
        <w:t xml:space="preserve"> un peu moins de 30</w:t>
      </w:r>
      <w:r>
        <w:t> </w:t>
      </w:r>
      <w:r w:rsidRPr="005E36C7">
        <w:t>%</w:t>
      </w:r>
      <w:r w:rsidRPr="005D4F19">
        <w:rPr>
          <w:rStyle w:val="EndnoteReference"/>
          <w:rFonts w:ascii="Arial" w:hAnsi="Arial"/>
          <w:sz w:val="22"/>
        </w:rPr>
        <w:endnoteReference w:id="67"/>
      </w:r>
      <w:r>
        <w:t>.</w:t>
      </w:r>
      <w:r w:rsidRPr="005D4F19">
        <w:t xml:space="preserve"> </w:t>
      </w:r>
      <w:r w:rsidRPr="005E36C7">
        <w:t xml:space="preserve">Dans de nombreux endroits, les salaires </w:t>
      </w:r>
      <w:r>
        <w:t>sont en baisse</w:t>
      </w:r>
      <w:r w:rsidRPr="005E36C7">
        <w:t xml:space="preserve"> en </w:t>
      </w:r>
      <w:r>
        <w:t>chiffres</w:t>
      </w:r>
      <w:r w:rsidRPr="005E36C7">
        <w:t xml:space="preserve"> réels, </w:t>
      </w:r>
      <w:r>
        <w:t>dans la mesure où</w:t>
      </w:r>
      <w:r w:rsidRPr="005E36C7">
        <w:t xml:space="preserve"> ils </w:t>
      </w:r>
      <w:r>
        <w:t>augmentent moins vite que</w:t>
      </w:r>
      <w:r w:rsidRPr="005E36C7">
        <w:t xml:space="preserve"> le coût de la vie. </w:t>
      </w:r>
      <w:r>
        <w:t>Il n’a jamais coûté aussi cher d’être pauvre.</w:t>
      </w:r>
    </w:p>
    <w:p w14:paraId="02B39DE5" w14:textId="77777777" w:rsidR="009D0AD4" w:rsidRPr="005D4F19" w:rsidRDefault="009D0AD4" w:rsidP="009D0AD4">
      <w:pPr>
        <w:pStyle w:val="text"/>
      </w:pPr>
      <w:r>
        <w:t>Pendant ce temps, l</w:t>
      </w:r>
      <w:r w:rsidRPr="000729CB">
        <w:t xml:space="preserve">es </w:t>
      </w:r>
      <w:r>
        <w:t>grandes sociétés</w:t>
      </w:r>
      <w:r w:rsidRPr="000729CB">
        <w:t xml:space="preserve"> et les dynasties de milliardaires qui contrôlent une grande partie de notre système alimentaire </w:t>
      </w:r>
      <w:r>
        <w:t>enregistrent une forte hausse de</w:t>
      </w:r>
      <w:r w:rsidRPr="000729CB">
        <w:t xml:space="preserve"> leurs </w:t>
      </w:r>
      <w:bookmarkStart w:id="8" w:name="_Hlk102133800"/>
      <w:r>
        <w:t>bénéfices</w:t>
      </w:r>
      <w:r w:rsidRPr="005D4F19">
        <w:t xml:space="preserve">. </w:t>
      </w:r>
      <w:r>
        <w:t>Ainsi, pris ensemble, l</w:t>
      </w:r>
      <w:r w:rsidRPr="000729CB">
        <w:t xml:space="preserve">es milliardaires </w:t>
      </w:r>
      <w:r>
        <w:t>du</w:t>
      </w:r>
      <w:r w:rsidRPr="000729CB">
        <w:t xml:space="preserve"> secteur alimentaire et agroalimentaire ont vu leur richesse augmenter de 382</w:t>
      </w:r>
      <w:r>
        <w:t> </w:t>
      </w:r>
      <w:r w:rsidRPr="000729CB">
        <w:t>milliards de dollars (45</w:t>
      </w:r>
      <w:r>
        <w:t> </w:t>
      </w:r>
      <w:r w:rsidRPr="000729CB">
        <w:t xml:space="preserve">%) </w:t>
      </w:r>
      <w:r>
        <w:t>ces</w:t>
      </w:r>
      <w:r w:rsidRPr="000729CB">
        <w:t xml:space="preserve"> deux dernières années</w:t>
      </w:r>
      <w:r w:rsidRPr="005D4F19">
        <w:rPr>
          <w:rStyle w:val="EndnoteReference"/>
        </w:rPr>
        <w:endnoteReference w:id="68"/>
      </w:r>
      <w:r w:rsidRPr="000729CB">
        <w:t>.</w:t>
      </w:r>
      <w:r>
        <w:t xml:space="preserve"> Sur la même période</w:t>
      </w:r>
      <w:r w:rsidRPr="000729CB">
        <w:t>,</w:t>
      </w:r>
      <w:r>
        <w:t xml:space="preserve"> </w:t>
      </w:r>
      <w:r w:rsidRPr="000729CB">
        <w:t>62</w:t>
      </w:r>
      <w:r>
        <w:t> individus</w:t>
      </w:r>
      <w:r w:rsidRPr="000729CB">
        <w:t xml:space="preserve"> </w:t>
      </w:r>
      <w:r>
        <w:t xml:space="preserve">sont venus grossir les rangs </w:t>
      </w:r>
      <w:r w:rsidRPr="000729CB">
        <w:t>de</w:t>
      </w:r>
      <w:r>
        <w:t>s milliardaires</w:t>
      </w:r>
      <w:r w:rsidRPr="000729CB">
        <w:t xml:space="preserve"> </w:t>
      </w:r>
      <w:r>
        <w:t xml:space="preserve">de </w:t>
      </w:r>
      <w:r w:rsidRPr="000729CB">
        <w:t>l</w:t>
      </w:r>
      <w:r>
        <w:t>’</w:t>
      </w:r>
      <w:r w:rsidRPr="000729CB">
        <w:t>agroalimentaire</w:t>
      </w:r>
      <w:bookmarkEnd w:id="8"/>
      <w:r w:rsidRPr="005D4F19">
        <w:rPr>
          <w:rStyle w:val="EndnoteReference"/>
        </w:rPr>
        <w:endnoteReference w:id="69"/>
      </w:r>
      <w:r w:rsidRPr="005D4F19">
        <w:t xml:space="preserve">. </w:t>
      </w:r>
      <w:r>
        <w:t>Dans ce secteur, deux familles</w:t>
      </w:r>
      <w:r w:rsidRPr="005D4F19">
        <w:t xml:space="preserve"> </w:t>
      </w:r>
      <w:r>
        <w:t>se démarquent du lot</w:t>
      </w:r>
      <w:r w:rsidRPr="005D4F19">
        <w:t>.</w:t>
      </w:r>
    </w:p>
    <w:p w14:paraId="3FBD087F" w14:textId="77777777" w:rsidR="009D0AD4" w:rsidRPr="005D4F19" w:rsidRDefault="009D0AD4" w:rsidP="009D0AD4">
      <w:pPr>
        <w:pStyle w:val="text"/>
      </w:pPr>
      <w:bookmarkStart w:id="9" w:name="_Hlk100759696"/>
      <w:r w:rsidRPr="005D4F19">
        <w:rPr>
          <w:b/>
          <w:bCs/>
        </w:rPr>
        <w:t>Cargill</w:t>
      </w:r>
      <w:bookmarkEnd w:id="9"/>
      <w:r>
        <w:rPr>
          <w:b/>
          <w:bCs/>
        </w:rPr>
        <w:t>.</w:t>
      </w:r>
      <w:r w:rsidRPr="005D4F19">
        <w:rPr>
          <w:b/>
          <w:bCs/>
        </w:rPr>
        <w:t xml:space="preserve"> </w:t>
      </w:r>
      <w:bookmarkStart w:id="10" w:name="_Hlk101798108"/>
      <w:r w:rsidRPr="009F4E5D">
        <w:t>Cargill est un géant mondial de l</w:t>
      </w:r>
      <w:r>
        <w:t>’</w:t>
      </w:r>
      <w:r w:rsidRPr="009F4E5D">
        <w:t>agroalimentaire et l</w:t>
      </w:r>
      <w:r>
        <w:t>’</w:t>
      </w:r>
      <w:r w:rsidRPr="009F4E5D">
        <w:t xml:space="preserve">une des plus grandes </w:t>
      </w:r>
      <w:r>
        <w:t>sociétés</w:t>
      </w:r>
      <w:r w:rsidRPr="009F4E5D">
        <w:t xml:space="preserve"> privées du monde</w:t>
      </w:r>
      <w:r w:rsidRPr="005D4F19">
        <w:t xml:space="preserve">. </w:t>
      </w:r>
      <w:r>
        <w:t>E</w:t>
      </w:r>
      <w:r w:rsidRPr="005D4F19" w:rsidDel="21834492">
        <w:t>n 2017</w:t>
      </w:r>
      <w:r>
        <w:t xml:space="preserve">, </w:t>
      </w:r>
      <w:r w:rsidRPr="009F4E5D">
        <w:t xml:space="preserve">elle a été </w:t>
      </w:r>
      <w:r>
        <w:t>répertoriée</w:t>
      </w:r>
      <w:r w:rsidRPr="009F4E5D">
        <w:t xml:space="preserve"> </w:t>
      </w:r>
      <w:r>
        <w:t>parmi l</w:t>
      </w:r>
      <w:r w:rsidRPr="009F4E5D">
        <w:t xml:space="preserve">es quatre entreprises </w:t>
      </w:r>
      <w:r>
        <w:t xml:space="preserve">qui </w:t>
      </w:r>
      <w:r w:rsidRPr="009F4E5D">
        <w:t>contrôl</w:t>
      </w:r>
      <w:r>
        <w:t>e</w:t>
      </w:r>
      <w:r w:rsidRPr="009F4E5D">
        <w:t xml:space="preserve">nt </w:t>
      </w:r>
      <w:r>
        <w:t xml:space="preserve">ensemble </w:t>
      </w:r>
      <w:r w:rsidRPr="009F4E5D">
        <w:t>plus de 70</w:t>
      </w:r>
      <w:r>
        <w:t> </w:t>
      </w:r>
      <w:r w:rsidRPr="009F4E5D">
        <w:t>% du marché mondial des produits de base</w:t>
      </w:r>
      <w:r>
        <w:t xml:space="preserve"> </w:t>
      </w:r>
      <w:r w:rsidRPr="005E2011">
        <w:t>agricoles</w:t>
      </w:r>
      <w:r w:rsidRPr="005D4F19">
        <w:rPr>
          <w:rStyle w:val="EndnoteReference"/>
          <w:rFonts w:ascii="Arial" w:hAnsi="Arial"/>
          <w:sz w:val="22"/>
        </w:rPr>
        <w:endnoteReference w:id="70"/>
      </w:r>
      <w:r>
        <w:t>. Elle</w:t>
      </w:r>
      <w:r w:rsidRPr="009F4E5D">
        <w:t xml:space="preserve"> est détenue à 87</w:t>
      </w:r>
      <w:r>
        <w:t> </w:t>
      </w:r>
      <w:r w:rsidRPr="009F4E5D">
        <w:t xml:space="preserve">% par la </w:t>
      </w:r>
      <w:r>
        <w:t>onzième</w:t>
      </w:r>
      <w:r w:rsidRPr="009F4E5D">
        <w:t xml:space="preserve"> famille la plus riche du monde</w:t>
      </w:r>
      <w:r w:rsidRPr="005D4F19">
        <w:rPr>
          <w:rStyle w:val="EndnoteReference"/>
          <w:rFonts w:ascii="Arial" w:hAnsi="Arial"/>
          <w:sz w:val="22"/>
        </w:rPr>
        <w:endnoteReference w:id="71"/>
      </w:r>
      <w:r>
        <w:t>.</w:t>
      </w:r>
      <w:r w:rsidRPr="005D4F19">
        <w:t xml:space="preserve"> </w:t>
      </w:r>
      <w:bookmarkStart w:id="11" w:name="_Hlk102134588"/>
      <w:bookmarkEnd w:id="10"/>
      <w:r w:rsidRPr="005E2011">
        <w:t xml:space="preserve">La richesse </w:t>
      </w:r>
      <w:r>
        <w:t>cumulée</w:t>
      </w:r>
      <w:r w:rsidRPr="005E2011">
        <w:t xml:space="preserve"> des membres de </w:t>
      </w:r>
      <w:r>
        <w:t>cette</w:t>
      </w:r>
      <w:r w:rsidRPr="005E2011">
        <w:t xml:space="preserve"> famille figurant sur la liste des milliardaires de Forbes est de 42,9</w:t>
      </w:r>
      <w:r>
        <w:t> </w:t>
      </w:r>
      <w:r w:rsidRPr="005E2011">
        <w:t xml:space="preserve">milliards de dollars </w:t>
      </w:r>
      <w:r>
        <w:t>–</w:t>
      </w:r>
      <w:r w:rsidRPr="005E2011">
        <w:t xml:space="preserve"> et leur </w:t>
      </w:r>
      <w:r>
        <w:t>fortune</w:t>
      </w:r>
      <w:r w:rsidRPr="005E2011">
        <w:t xml:space="preserve"> </w:t>
      </w:r>
      <w:r>
        <w:t xml:space="preserve">s’est </w:t>
      </w:r>
      <w:r>
        <w:lastRenderedPageBreak/>
        <w:t>accrue</w:t>
      </w:r>
      <w:r w:rsidRPr="005E2011">
        <w:t xml:space="preserve"> de 14,4</w:t>
      </w:r>
      <w:r>
        <w:t> </w:t>
      </w:r>
      <w:r w:rsidRPr="005E2011">
        <w:t>milliards (65</w:t>
      </w:r>
      <w:r>
        <w:t> </w:t>
      </w:r>
      <w:r w:rsidRPr="005E2011">
        <w:t>%) depuis 2020, augmentant de près de 20</w:t>
      </w:r>
      <w:r>
        <w:t> </w:t>
      </w:r>
      <w:r w:rsidRPr="005E2011">
        <w:t>millions de dollars par jour pendant la pandémie</w:t>
      </w:r>
      <w:r w:rsidRPr="005D4F19">
        <w:rPr>
          <w:rStyle w:val="EndnoteReference"/>
        </w:rPr>
        <w:endnoteReference w:id="72"/>
      </w:r>
      <w:r w:rsidRPr="005D4F19">
        <w:t xml:space="preserve">. </w:t>
      </w:r>
      <w:bookmarkEnd w:id="11"/>
      <w:r w:rsidRPr="00ED01B9">
        <w:t>Cette augmentation est due à la hausse des prix des</w:t>
      </w:r>
      <w:r>
        <w:t xml:space="preserve"> denrées</w:t>
      </w:r>
      <w:r w:rsidRPr="00ED01B9">
        <w:t xml:space="preserve"> aliment</w:t>
      </w:r>
      <w:r>
        <w:t>aires</w:t>
      </w:r>
      <w:r w:rsidRPr="00ED01B9">
        <w:t xml:space="preserve">, en particulier des céréales. </w:t>
      </w:r>
      <w:r>
        <w:t>Par ailleurs, q</w:t>
      </w:r>
      <w:r w:rsidRPr="00ED01B9">
        <w:t xml:space="preserve">uatre autres membres de la </w:t>
      </w:r>
      <w:r>
        <w:t xml:space="preserve">grande </w:t>
      </w:r>
      <w:r w:rsidRPr="00ED01B9">
        <w:t>famille Cargill ont récemment rejoint la liste des 500</w:t>
      </w:r>
      <w:r>
        <w:t> </w:t>
      </w:r>
      <w:r w:rsidRPr="00ED01B9">
        <w:t>personnes les plus riches du monde</w:t>
      </w:r>
      <w:r w:rsidRPr="005D4F19">
        <w:rPr>
          <w:rStyle w:val="EndnoteReference"/>
          <w:rFonts w:ascii="Arial" w:hAnsi="Arial"/>
          <w:sz w:val="22"/>
        </w:rPr>
        <w:endnoteReference w:id="73"/>
      </w:r>
      <w:r>
        <w:t>.</w:t>
      </w:r>
    </w:p>
    <w:p w14:paraId="51FBD3B8" w14:textId="77777777" w:rsidR="009D0AD4" w:rsidRPr="005D4F19" w:rsidRDefault="009D0AD4" w:rsidP="009D0AD4">
      <w:pPr>
        <w:pStyle w:val="text"/>
        <w:rPr>
          <w:b/>
          <w:bCs/>
        </w:rPr>
      </w:pPr>
      <w:bookmarkStart w:id="12" w:name="_Hlk101798143"/>
      <w:r w:rsidRPr="00ED01B9">
        <w:t xml:space="preserve">En 2021, la société a enregistré </w:t>
      </w:r>
      <w:r>
        <w:t>des recettes</w:t>
      </w:r>
      <w:r w:rsidRPr="00ED01B9">
        <w:t xml:space="preserve"> net</w:t>
      </w:r>
      <w:r>
        <w:t>tes</w:t>
      </w:r>
      <w:r w:rsidRPr="00ED01B9">
        <w:t xml:space="preserve"> de 5</w:t>
      </w:r>
      <w:r>
        <w:t> </w:t>
      </w:r>
      <w:r w:rsidRPr="00ED01B9">
        <w:t>milliards de dollars et réalisé le</w:t>
      </w:r>
      <w:r>
        <w:t>s</w:t>
      </w:r>
      <w:r w:rsidRPr="00ED01B9">
        <w:t xml:space="preserve"> plus gros bénéfice</w:t>
      </w:r>
      <w:r>
        <w:t>s</w:t>
      </w:r>
      <w:r w:rsidRPr="00ED01B9">
        <w:t xml:space="preserve"> de son histoire</w:t>
      </w:r>
      <w:r w:rsidRPr="005D4F19">
        <w:rPr>
          <w:rStyle w:val="EndnoteReference"/>
          <w:rFonts w:ascii="Arial" w:hAnsi="Arial"/>
          <w:sz w:val="22"/>
        </w:rPr>
        <w:endnoteReference w:id="74"/>
      </w:r>
      <w:r>
        <w:t>. L’</w:t>
      </w:r>
      <w:r w:rsidRPr="00ED01B9">
        <w:t>année précédente, elle a versé des dividendes de 1,13</w:t>
      </w:r>
      <w:commentRangeStart w:id="13"/>
      <w:r>
        <w:t> </w:t>
      </w:r>
      <w:r w:rsidRPr="00ED01B9">
        <w:t xml:space="preserve">milliard </w:t>
      </w:r>
      <w:commentRangeEnd w:id="13"/>
      <w:r w:rsidR="0032480A">
        <w:rPr>
          <w:rStyle w:val="CommentReference"/>
          <w:rFonts w:cs="Times New Roman"/>
          <w:color w:val="auto"/>
          <w:lang w:bidi="ar-SA"/>
        </w:rPr>
        <w:commentReference w:id="13"/>
      </w:r>
      <w:r w:rsidRPr="00ED01B9">
        <w:t>de dollars</w:t>
      </w:r>
      <w:r w:rsidRPr="005D4F19">
        <w:rPr>
          <w:rStyle w:val="EndnoteReference"/>
          <w:rFonts w:ascii="Arial" w:hAnsi="Arial"/>
          <w:sz w:val="22"/>
        </w:rPr>
        <w:endnoteReference w:id="75"/>
      </w:r>
      <w:r w:rsidRPr="00ED01B9">
        <w:t xml:space="preserve">, dont la plupart </w:t>
      </w:r>
      <w:r>
        <w:t>étaient destinés aux</w:t>
      </w:r>
      <w:r w:rsidRPr="00ED01B9">
        <w:t xml:space="preserve"> membres de la famille</w:t>
      </w:r>
      <w:r w:rsidRPr="005D4F19">
        <w:t xml:space="preserve">. </w:t>
      </w:r>
      <w:r w:rsidRPr="00ED01B9">
        <w:t xml:space="preserve">La société devrait à nouveau </w:t>
      </w:r>
      <w:r>
        <w:t>obtenir</w:t>
      </w:r>
      <w:r w:rsidRPr="00ED01B9">
        <w:t xml:space="preserve"> des bénéfices record en 2022, </w:t>
      </w:r>
      <w:r>
        <w:t xml:space="preserve">venant grossir encore </w:t>
      </w:r>
      <w:r w:rsidRPr="00ED01B9">
        <w:t xml:space="preserve">la fortune déjà </w:t>
      </w:r>
      <w:r>
        <w:t>colossale</w:t>
      </w:r>
      <w:r w:rsidRPr="00ED01B9">
        <w:t xml:space="preserve"> de la famille</w:t>
      </w:r>
      <w:bookmarkStart w:id="14" w:name="_Hlk101798165"/>
      <w:bookmarkEnd w:id="12"/>
      <w:r w:rsidRPr="005D4F19">
        <w:rPr>
          <w:rStyle w:val="EndnoteReference"/>
          <w:rFonts w:ascii="Arial" w:hAnsi="Arial"/>
          <w:sz w:val="22"/>
        </w:rPr>
        <w:endnoteReference w:id="76"/>
      </w:r>
      <w:r>
        <w:t>.</w:t>
      </w:r>
      <w:r w:rsidRPr="005D4F19">
        <w:rPr>
          <w:b/>
          <w:bCs/>
        </w:rPr>
        <w:t xml:space="preserve"> </w:t>
      </w:r>
      <w:bookmarkEnd w:id="14"/>
    </w:p>
    <w:p w14:paraId="44F613AF" w14:textId="388B5A84" w:rsidR="009D0AD4" w:rsidRPr="005D4F19" w:rsidRDefault="009D0AD4" w:rsidP="009D0AD4">
      <w:pPr>
        <w:pStyle w:val="text"/>
        <w:rPr>
          <w:rStyle w:val="EndnoteReference"/>
          <w:color w:val="000000" w:themeColor="text1"/>
          <w:szCs w:val="20"/>
          <w:vertAlign w:val="baseline"/>
        </w:rPr>
      </w:pPr>
      <w:r w:rsidRPr="008F5596">
        <w:t>Selon Bloomberg, Cargill n’est pas la seule entreprise à réaliser des bénéfices importants en tirant parti des pénuries alimentaires et de la volatilité des marchés.</w:t>
      </w:r>
      <w:r w:rsidRPr="005D4F19">
        <w:t xml:space="preserve"> </w:t>
      </w:r>
      <w:r w:rsidRPr="00757CB4">
        <w:t>L</w:t>
      </w:r>
      <w:r>
        <w:t>’</w:t>
      </w:r>
      <w:r w:rsidRPr="00757CB4">
        <w:t>un des concurrents de l</w:t>
      </w:r>
      <w:r>
        <w:t>’</w:t>
      </w:r>
      <w:r w:rsidRPr="00757CB4">
        <w:t xml:space="preserve">entreprise, la société de </w:t>
      </w:r>
      <w:r>
        <w:t>commerce</w:t>
      </w:r>
      <w:r w:rsidRPr="00757CB4">
        <w:t xml:space="preserve"> agricole Louis Dreyfus Co.</w:t>
      </w:r>
      <w:r>
        <w:t>,</w:t>
      </w:r>
      <w:r w:rsidRPr="00757CB4">
        <w:t xml:space="preserve"> a déclaré en mars </w:t>
      </w:r>
      <w:r>
        <w:t>avoir réalisé</w:t>
      </w:r>
      <w:r w:rsidRPr="00757CB4">
        <w:t xml:space="preserve"> 82</w:t>
      </w:r>
      <w:r>
        <w:t> </w:t>
      </w:r>
      <w:r w:rsidRPr="00757CB4">
        <w:t xml:space="preserve">% </w:t>
      </w:r>
      <w:r>
        <w:t xml:space="preserve">de plus de bénéfices </w:t>
      </w:r>
      <w:r w:rsidRPr="00757CB4">
        <w:t>l</w:t>
      </w:r>
      <w:r>
        <w:t>’</w:t>
      </w:r>
      <w:r w:rsidRPr="00757CB4">
        <w:t xml:space="preserve">année dernière, en grande partie grâce aux fluctuations du prix des céréales et aux fortes marges sur les </w:t>
      </w:r>
      <w:r>
        <w:t xml:space="preserve">graines </w:t>
      </w:r>
      <w:r w:rsidRPr="00757CB4">
        <w:t>oléagineu</w:t>
      </w:r>
      <w:r>
        <w:t>ses</w:t>
      </w:r>
      <w:r w:rsidRPr="005D4F19">
        <w:rPr>
          <w:rStyle w:val="EndnoteReference"/>
          <w:rFonts w:eastAsia="Oxfam TSTAR PRO" w:cs="Oxfam TSTAR PRO"/>
          <w:sz w:val="22"/>
        </w:rPr>
        <w:endnoteReference w:id="77"/>
      </w:r>
      <w:r>
        <w:t>.</w:t>
      </w:r>
      <w:r w:rsidRPr="005D4F19">
        <w:rPr>
          <w:rStyle w:val="EndnoteReference"/>
          <w:rFonts w:eastAsia="Oxfam TSTAR PRO" w:cs="Oxfam TSTAR PRO"/>
          <w:szCs w:val="20"/>
        </w:rPr>
        <w:t xml:space="preserve"> </w:t>
      </w:r>
      <w:r w:rsidRPr="00757CB4">
        <w:rPr>
          <w:rStyle w:val="EndnoteReference"/>
          <w:rFonts w:eastAsia="Oxfam TSTAR PRO" w:cs="Oxfam TSTAR PRO"/>
          <w:szCs w:val="20"/>
          <w:vertAlign w:val="baseline"/>
        </w:rPr>
        <w:t>Alors que les</w:t>
      </w:r>
      <w:r>
        <w:rPr>
          <w:rFonts w:eastAsia="Oxfam TSTAR PRO" w:cs="Oxfam TSTAR PRO"/>
          <w:szCs w:val="20"/>
        </w:rPr>
        <w:t xml:space="preserve"> grandes</w:t>
      </w:r>
      <w:r w:rsidRPr="00757CB4">
        <w:rPr>
          <w:rStyle w:val="EndnoteReference"/>
          <w:rFonts w:eastAsia="Oxfam TSTAR PRO" w:cs="Oxfam TSTAR PRO"/>
          <w:szCs w:val="20"/>
          <w:vertAlign w:val="baseline"/>
        </w:rPr>
        <w:t xml:space="preserve"> sociétés réalisent des </w:t>
      </w:r>
      <w:r>
        <w:rPr>
          <w:rStyle w:val="EndnoteReference"/>
          <w:rFonts w:eastAsia="Oxfam TSTAR PRO" w:cs="Oxfam TSTAR PRO"/>
          <w:szCs w:val="20"/>
          <w:vertAlign w:val="baseline"/>
        </w:rPr>
        <w:t>p</w:t>
      </w:r>
      <w:r>
        <w:rPr>
          <w:rFonts w:eastAsia="Oxfam TSTAR PRO" w:cs="Oxfam TSTAR PRO"/>
          <w:szCs w:val="20"/>
        </w:rPr>
        <w:t>rofits</w:t>
      </w:r>
      <w:r w:rsidRPr="00757CB4">
        <w:rPr>
          <w:rStyle w:val="EndnoteReference"/>
          <w:rFonts w:eastAsia="Oxfam TSTAR PRO" w:cs="Oxfam TSTAR PRO"/>
          <w:szCs w:val="20"/>
          <w:vertAlign w:val="baseline"/>
        </w:rPr>
        <w:t xml:space="preserve"> faramineux, </w:t>
      </w:r>
      <w:r w:rsidR="00574438">
        <w:rPr>
          <w:rStyle w:val="EndnoteReference"/>
          <w:rFonts w:eastAsia="Oxfam TSTAR PRO" w:cs="Oxfam TSTAR PRO"/>
          <w:szCs w:val="20"/>
          <w:vertAlign w:val="baseline"/>
        </w:rPr>
        <w:t>d</w:t>
      </w:r>
      <w:r w:rsidR="00574438" w:rsidRPr="00757CB4">
        <w:rPr>
          <w:rStyle w:val="EndnoteReference"/>
          <w:rFonts w:eastAsia="Oxfam TSTAR PRO" w:cs="Oxfam TSTAR PRO"/>
          <w:szCs w:val="20"/>
          <w:vertAlign w:val="baseline"/>
        </w:rPr>
        <w:t xml:space="preserve">es </w:t>
      </w:r>
      <w:r w:rsidR="00574438">
        <w:rPr>
          <w:rStyle w:val="EndnoteReference"/>
          <w:rFonts w:eastAsia="Oxfam TSTAR PRO" w:cs="Oxfam TSTAR PRO"/>
          <w:szCs w:val="20"/>
          <w:vertAlign w:val="baseline"/>
        </w:rPr>
        <w:t>p</w:t>
      </w:r>
      <w:r w:rsidR="00574438">
        <w:rPr>
          <w:rFonts w:eastAsia="Oxfam TSTAR PRO" w:cs="Oxfam TSTAR PRO"/>
          <w:szCs w:val="20"/>
        </w:rPr>
        <w:t>ersonnes</w:t>
      </w:r>
      <w:r w:rsidR="00574438" w:rsidRPr="00757CB4">
        <w:rPr>
          <w:rStyle w:val="EndnoteReference"/>
          <w:rFonts w:eastAsia="Oxfam TSTAR PRO" w:cs="Oxfam TSTAR PRO"/>
          <w:szCs w:val="20"/>
          <w:vertAlign w:val="baseline"/>
        </w:rPr>
        <w:t xml:space="preserve"> </w:t>
      </w:r>
      <w:r w:rsidRPr="00757CB4">
        <w:rPr>
          <w:rStyle w:val="EndnoteReference"/>
          <w:rFonts w:eastAsia="Oxfam TSTAR PRO" w:cs="Oxfam TSTAR PRO"/>
          <w:szCs w:val="20"/>
          <w:vertAlign w:val="baseline"/>
        </w:rPr>
        <w:t>comme Nellie</w:t>
      </w:r>
      <w:r w:rsidR="00574438">
        <w:rPr>
          <w:rFonts w:eastAsia="Oxfam TSTAR PRO" w:cs="Oxfam TSTAR PRO"/>
          <w:szCs w:val="20"/>
        </w:rPr>
        <w:t>, enseignante,</w:t>
      </w:r>
      <w:r w:rsidRPr="00757CB4">
        <w:rPr>
          <w:rStyle w:val="EndnoteReference"/>
          <w:rFonts w:eastAsia="Oxfam TSTAR PRO" w:cs="Oxfam TSTAR PRO"/>
          <w:szCs w:val="20"/>
          <w:vertAlign w:val="baseline"/>
        </w:rPr>
        <w:t xml:space="preserve"> n</w:t>
      </w:r>
      <w:r>
        <w:rPr>
          <w:rStyle w:val="EndnoteReference"/>
          <w:rFonts w:eastAsia="Oxfam TSTAR PRO" w:cs="Oxfam TSTAR PRO"/>
          <w:szCs w:val="20"/>
          <w:vertAlign w:val="baseline"/>
        </w:rPr>
        <w:t>’</w:t>
      </w:r>
      <w:r w:rsidRPr="00757CB4">
        <w:rPr>
          <w:rStyle w:val="EndnoteReference"/>
          <w:rFonts w:eastAsia="Oxfam TSTAR PRO" w:cs="Oxfam TSTAR PRO"/>
          <w:szCs w:val="20"/>
          <w:vertAlign w:val="baseline"/>
        </w:rPr>
        <w:t>ont</w:t>
      </w:r>
      <w:r>
        <w:rPr>
          <w:rFonts w:eastAsia="Oxfam TSTAR PRO" w:cs="Oxfam TSTAR PRO"/>
          <w:szCs w:val="20"/>
        </w:rPr>
        <w:t xml:space="preserve"> même</w:t>
      </w:r>
      <w:r w:rsidRPr="00757CB4">
        <w:rPr>
          <w:rStyle w:val="EndnoteReference"/>
          <w:rFonts w:eastAsia="Oxfam TSTAR PRO" w:cs="Oxfam TSTAR PRO"/>
          <w:szCs w:val="20"/>
          <w:vertAlign w:val="baseline"/>
        </w:rPr>
        <w:t xml:space="preserve"> pas les moyens de nourrir leur famille (voir encadré</w:t>
      </w:r>
      <w:r>
        <w:rPr>
          <w:rStyle w:val="EndnoteReference"/>
          <w:rFonts w:eastAsia="Oxfam TSTAR PRO" w:cs="Oxfam TSTAR PRO"/>
          <w:szCs w:val="20"/>
          <w:vertAlign w:val="baseline"/>
        </w:rPr>
        <w:t xml:space="preserve"> </w:t>
      </w:r>
      <w:r w:rsidRPr="005D4F19">
        <w:rPr>
          <w:rStyle w:val="EndnoteReference"/>
          <w:rFonts w:eastAsia="Oxfam TSTAR PRO" w:cs="Oxfam TSTAR PRO"/>
          <w:szCs w:val="20"/>
          <w:vertAlign w:val="baseline"/>
        </w:rPr>
        <w:t>1).</w:t>
      </w:r>
    </w:p>
    <w:p w14:paraId="2F5DF23F" w14:textId="77777777" w:rsidR="009D0AD4" w:rsidRPr="005D4F19" w:rsidRDefault="009D0AD4" w:rsidP="009D0AD4">
      <w:pPr>
        <w:pStyle w:val="text"/>
      </w:pPr>
      <w:bookmarkStart w:id="15" w:name="_Hlk100759701"/>
      <w:bookmarkStart w:id="16" w:name="_Hlk101798184"/>
      <w:r w:rsidRPr="005D4F19">
        <w:rPr>
          <w:b/>
          <w:bCs/>
        </w:rPr>
        <w:t>Walmart</w:t>
      </w:r>
      <w:bookmarkEnd w:id="15"/>
      <w:r>
        <w:rPr>
          <w:b/>
          <w:bCs/>
        </w:rPr>
        <w:t>.</w:t>
      </w:r>
      <w:r w:rsidRPr="005D4F19">
        <w:rPr>
          <w:b/>
          <w:bCs/>
        </w:rPr>
        <w:t xml:space="preserve"> </w:t>
      </w:r>
      <w:bookmarkStart w:id="17" w:name="_Hlk101798602"/>
      <w:r>
        <w:t>Cette</w:t>
      </w:r>
      <w:r w:rsidRPr="00FE7F00">
        <w:t xml:space="preserve"> chaîne de supermarchés est le plus grand employeur privé des États-Unis. </w:t>
      </w:r>
      <w:r>
        <w:t>Pesant</w:t>
      </w:r>
      <w:r w:rsidRPr="00FE7F00">
        <w:t xml:space="preserve"> 238</w:t>
      </w:r>
      <w:r>
        <w:t> </w:t>
      </w:r>
      <w:r w:rsidRPr="00FE7F00">
        <w:t>milliards de dollars</w:t>
      </w:r>
      <w:r>
        <w:t>, l</w:t>
      </w:r>
      <w:r w:rsidRPr="00FE7F00">
        <w:t>a famille Walton possède environ la moitié des actions de Walmart</w:t>
      </w:r>
      <w:r w:rsidRPr="005D4F19">
        <w:rPr>
          <w:rStyle w:val="EndnoteReference"/>
          <w:rFonts w:ascii="Arial" w:hAnsi="Arial"/>
          <w:sz w:val="22"/>
        </w:rPr>
        <w:endnoteReference w:id="78"/>
      </w:r>
      <w:r>
        <w:t xml:space="preserve">. À </w:t>
      </w:r>
      <w:r w:rsidRPr="00FE7F00">
        <w:t>partir de 2020</w:t>
      </w:r>
      <w:r>
        <w:t>, sa fortune a augmenté en</w:t>
      </w:r>
      <w:r w:rsidRPr="00FE7F00">
        <w:t xml:space="preserve"> </w:t>
      </w:r>
      <w:r>
        <w:t>chiffres</w:t>
      </w:r>
      <w:r w:rsidRPr="00FE7F00">
        <w:t xml:space="preserve"> réels de 8,8</w:t>
      </w:r>
      <w:r>
        <w:t> </w:t>
      </w:r>
      <w:r w:rsidRPr="00FE7F00">
        <w:t>milliards de dollars</w:t>
      </w:r>
      <w:r>
        <w:t>, s’accroissant</w:t>
      </w:r>
      <w:r w:rsidRPr="00FE7F00">
        <w:t xml:space="preserve"> de 503</w:t>
      </w:r>
      <w:r>
        <w:t> </w:t>
      </w:r>
      <w:r w:rsidRPr="00FE7F00">
        <w:t>000</w:t>
      </w:r>
      <w:r>
        <w:t> </w:t>
      </w:r>
      <w:r w:rsidRPr="00FE7F00">
        <w:t>dollars par heure</w:t>
      </w:r>
      <w:bookmarkStart w:id="18" w:name="_Hlk102135538"/>
      <w:bookmarkEnd w:id="16"/>
      <w:bookmarkEnd w:id="17"/>
      <w:r w:rsidRPr="005D4F19">
        <w:rPr>
          <w:rStyle w:val="EndnoteReference"/>
        </w:rPr>
        <w:endnoteReference w:id="79"/>
      </w:r>
      <w:r w:rsidRPr="005D4F19">
        <w:t xml:space="preserve">. </w:t>
      </w:r>
      <w:r w:rsidRPr="00EA3DBF">
        <w:t xml:space="preserve">Au cours des cinq dernières années, </w:t>
      </w:r>
      <w:r>
        <w:t>la société a versé</w:t>
      </w:r>
      <w:r w:rsidRPr="00EA3DBF">
        <w:t xml:space="preserve"> </w:t>
      </w:r>
      <w:r>
        <w:t>quelque</w:t>
      </w:r>
      <w:r w:rsidRPr="00EA3DBF">
        <w:t xml:space="preserve"> 15</w:t>
      </w:r>
      <w:r>
        <w:t> </w:t>
      </w:r>
      <w:r w:rsidRPr="00EA3DBF">
        <w:t xml:space="preserve">milliards de dollars de dividendes en espèces </w:t>
      </w:r>
      <w:bookmarkEnd w:id="18"/>
      <w:r>
        <w:t>aux membres de cette famille</w:t>
      </w:r>
      <w:r w:rsidRPr="005D4F19">
        <w:rPr>
          <w:rStyle w:val="EndnoteReference"/>
        </w:rPr>
        <w:endnoteReference w:id="80"/>
      </w:r>
      <w:r>
        <w:t>.</w:t>
      </w:r>
    </w:p>
    <w:p w14:paraId="42233447" w14:textId="2EF3B6FA" w:rsidR="009D0AD4" w:rsidRPr="005D4F19" w:rsidRDefault="009D0AD4" w:rsidP="009D0AD4">
      <w:pPr>
        <w:pStyle w:val="text"/>
      </w:pPr>
      <w:r>
        <w:t>Au vu de l’</w:t>
      </w:r>
      <w:r w:rsidRPr="008D401A">
        <w:t xml:space="preserve">augmentation des bénéfices et </w:t>
      </w:r>
      <w:r>
        <w:t>du</w:t>
      </w:r>
      <w:r w:rsidRPr="008D401A">
        <w:t xml:space="preserve"> versement de dividendes </w:t>
      </w:r>
      <w:r>
        <w:t>exorbitants, tout porte à croire</w:t>
      </w:r>
      <w:r w:rsidRPr="008D401A">
        <w:t xml:space="preserve"> que la famil</w:t>
      </w:r>
      <w:r>
        <w:t>le</w:t>
      </w:r>
      <w:r w:rsidRPr="008D401A">
        <w:t xml:space="preserve"> </w:t>
      </w:r>
      <w:r>
        <w:t>cherche à protéger sa fortune</w:t>
      </w:r>
      <w:r w:rsidRPr="008D401A">
        <w:t xml:space="preserve">. </w:t>
      </w:r>
      <w:r>
        <w:t>D’après l</w:t>
      </w:r>
      <w:r w:rsidRPr="008D401A">
        <w:t>es recherches d</w:t>
      </w:r>
      <w:r>
        <w:t>’</w:t>
      </w:r>
      <w:r w:rsidRPr="008D401A">
        <w:t>Oxfam</w:t>
      </w:r>
      <w:r>
        <w:t>, ce sont les</w:t>
      </w:r>
      <w:r w:rsidRPr="008D401A">
        <w:t xml:space="preserve"> </w:t>
      </w:r>
      <w:proofErr w:type="spellStart"/>
      <w:r w:rsidRPr="008D401A">
        <w:t>employé</w:t>
      </w:r>
      <w:r>
        <w:t>·e</w:t>
      </w:r>
      <w:r w:rsidRPr="008D401A">
        <w:t>s</w:t>
      </w:r>
      <w:proofErr w:type="spellEnd"/>
      <w:r w:rsidRPr="008D401A">
        <w:t xml:space="preserve"> et les </w:t>
      </w:r>
      <w:r>
        <w:t>ouvrier</w:t>
      </w:r>
      <w:r w:rsidR="007564B8">
        <w:t xml:space="preserve">s et ouvrières </w:t>
      </w:r>
      <w:r w:rsidRPr="008D401A">
        <w:t>des chaînes d</w:t>
      </w:r>
      <w:r>
        <w:t>’</w:t>
      </w:r>
      <w:r w:rsidRPr="008D401A">
        <w:t xml:space="preserve">approvisionnement qui souffrent </w:t>
      </w:r>
      <w:r>
        <w:t xml:space="preserve">le plus </w:t>
      </w:r>
      <w:r w:rsidRPr="008D401A">
        <w:t xml:space="preserve">lorsque les </w:t>
      </w:r>
      <w:r>
        <w:t>sociétés</w:t>
      </w:r>
      <w:r w:rsidRPr="008D401A">
        <w:t xml:space="preserve"> protègent leurs bénéfices</w:t>
      </w:r>
      <w:r>
        <w:t>.</w:t>
      </w:r>
      <w:r w:rsidRPr="008D401A">
        <w:t xml:space="preserve"> </w:t>
      </w:r>
      <w:r>
        <w:t>Ces recherches révèlent en outre que seulement</w:t>
      </w:r>
      <w:r w:rsidRPr="008D401A">
        <w:t xml:space="preserve"> 5,9</w:t>
      </w:r>
      <w:r>
        <w:t> </w:t>
      </w:r>
      <w:r w:rsidRPr="008D401A">
        <w:t>%</w:t>
      </w:r>
      <w:r>
        <w:t xml:space="preserve"> </w:t>
      </w:r>
      <w:r w:rsidRPr="008D401A">
        <w:t>de la valeur d</w:t>
      </w:r>
      <w:r>
        <w:t>’</w:t>
      </w:r>
      <w:r w:rsidRPr="008D401A">
        <w:t xml:space="preserve">un panier moyen </w:t>
      </w:r>
      <w:r>
        <w:t xml:space="preserve">de provisions </w:t>
      </w:r>
      <w:r w:rsidRPr="008D401A">
        <w:t>parvient aux petits exploitants agricoles</w:t>
      </w:r>
      <w:r w:rsidRPr="005D4F19">
        <w:rPr>
          <w:rStyle w:val="EndnoteReference"/>
          <w:rFonts w:ascii="Arial" w:hAnsi="Arial"/>
          <w:sz w:val="22"/>
        </w:rPr>
        <w:endnoteReference w:id="81"/>
      </w:r>
      <w:r>
        <w:t>.</w:t>
      </w:r>
    </w:p>
    <w:p w14:paraId="5B995604" w14:textId="77777777" w:rsidR="009D0AD4" w:rsidRPr="005D4F19" w:rsidRDefault="009D0AD4" w:rsidP="009D0AD4">
      <w:pPr>
        <w:pStyle w:val="text"/>
      </w:pPr>
      <w:r w:rsidRPr="00F90F35">
        <w:t>L</w:t>
      </w:r>
      <w:r>
        <w:t>’</w:t>
      </w:r>
      <w:r w:rsidRPr="00F90F35">
        <w:t xml:space="preserve">importance accordée par Walmart à ses actionnaires </w:t>
      </w:r>
      <w:r>
        <w:t>n’est pas sans répercussion</w:t>
      </w:r>
      <w:r w:rsidRPr="00F90F35">
        <w:t xml:space="preserve"> sur les niveaux d</w:t>
      </w:r>
      <w:r>
        <w:t>’</w:t>
      </w:r>
      <w:r w:rsidRPr="00F90F35">
        <w:t>inégalité des revenus aux États-Unis</w:t>
      </w:r>
      <w:r w:rsidRPr="005D4F19">
        <w:t xml:space="preserve">. </w:t>
      </w:r>
      <w:r>
        <w:t>L’</w:t>
      </w:r>
      <w:r w:rsidRPr="00F90F35">
        <w:t>année dernière, la société a versé 16</w:t>
      </w:r>
      <w:r>
        <w:t> </w:t>
      </w:r>
      <w:r w:rsidRPr="00F90F35">
        <w:t>milliards de dollars à ses actionnaires sous forme de dividendes et de rachats</w:t>
      </w:r>
      <w:r w:rsidRPr="005D4F19">
        <w:t xml:space="preserve"> </w:t>
      </w:r>
      <w:r>
        <w:t>d’actions</w:t>
      </w:r>
      <w:r w:rsidRPr="005D4F19">
        <w:rPr>
          <w:rStyle w:val="EndnoteReference"/>
        </w:rPr>
        <w:endnoteReference w:id="82"/>
      </w:r>
      <w:r w:rsidRPr="005D4F19">
        <w:t xml:space="preserve">. </w:t>
      </w:r>
      <w:bookmarkStart w:id="19" w:name="_Hlk101799011"/>
      <w:r w:rsidRPr="00F90F35">
        <w:t>Le salaire moyen d</w:t>
      </w:r>
      <w:r>
        <w:t xml:space="preserve">es </w:t>
      </w:r>
      <w:proofErr w:type="spellStart"/>
      <w:r>
        <w:t>employé·es</w:t>
      </w:r>
      <w:proofErr w:type="spellEnd"/>
      <w:r>
        <w:t xml:space="preserve"> de</w:t>
      </w:r>
      <w:r w:rsidRPr="00F90F35">
        <w:t xml:space="preserve"> Walmart est de 20</w:t>
      </w:r>
      <w:r>
        <w:t> </w:t>
      </w:r>
      <w:r w:rsidRPr="00F90F35">
        <w:t>942</w:t>
      </w:r>
      <w:r>
        <w:t> </w:t>
      </w:r>
      <w:r w:rsidRPr="00F90F35">
        <w:t xml:space="preserve">dollars </w:t>
      </w:r>
      <w:r>
        <w:t>par an</w:t>
      </w:r>
      <w:r w:rsidRPr="005D4F19">
        <w:rPr>
          <w:rStyle w:val="EndnoteReference"/>
          <w:rFonts w:ascii="Arial" w:hAnsi="Arial"/>
          <w:sz w:val="22"/>
        </w:rPr>
        <w:endnoteReference w:id="83"/>
      </w:r>
      <w:bookmarkEnd w:id="19"/>
      <w:r>
        <w:t>.</w:t>
      </w:r>
      <w:r w:rsidRPr="005D4F19">
        <w:t xml:space="preserve"> </w:t>
      </w:r>
      <w:r w:rsidRPr="00085047">
        <w:t xml:space="preserve">Si les sommes versées </w:t>
      </w:r>
      <w:r>
        <w:t>aux</w:t>
      </w:r>
      <w:r w:rsidRPr="00085047">
        <w:t xml:space="preserve"> actionnaires étaient plutôt consacrées </w:t>
      </w:r>
      <w:r>
        <w:t>à la rémunération</w:t>
      </w:r>
      <w:r w:rsidRPr="00085047">
        <w:t xml:space="preserve"> des </w:t>
      </w:r>
      <w:r>
        <w:t xml:space="preserve">quelque </w:t>
      </w:r>
      <w:r w:rsidRPr="00085047">
        <w:t>1,6</w:t>
      </w:r>
      <w:r>
        <w:t> </w:t>
      </w:r>
      <w:r w:rsidRPr="00085047">
        <w:t xml:space="preserve">million </w:t>
      </w:r>
      <w:r>
        <w:t>d’</w:t>
      </w:r>
      <w:proofErr w:type="spellStart"/>
      <w:r>
        <w:t>employé·es</w:t>
      </w:r>
      <w:proofErr w:type="spellEnd"/>
      <w:r w:rsidRPr="00085047">
        <w:t xml:space="preserve"> de </w:t>
      </w:r>
      <w:r>
        <w:t>la société</w:t>
      </w:r>
      <w:r w:rsidRPr="00085047">
        <w:t xml:space="preserve">, </w:t>
      </w:r>
      <w:r>
        <w:t>c</w:t>
      </w:r>
      <w:r w:rsidRPr="00085047">
        <w:t>e salaire moyen pourrait être porté à 30</w:t>
      </w:r>
      <w:r>
        <w:t> </w:t>
      </w:r>
      <w:r w:rsidRPr="00085047">
        <w:t>904</w:t>
      </w:r>
      <w:r>
        <w:t> </w:t>
      </w:r>
      <w:r w:rsidRPr="00085047">
        <w:t>dollars</w:t>
      </w:r>
      <w:r w:rsidRPr="005D4F19">
        <w:t xml:space="preserve">. </w:t>
      </w:r>
      <w:r w:rsidRPr="00085047">
        <w:t xml:space="preserve">Même </w:t>
      </w:r>
      <w:r>
        <w:t>si</w:t>
      </w:r>
      <w:r w:rsidRPr="00085047">
        <w:t xml:space="preserve"> </w:t>
      </w:r>
      <w:r>
        <w:t xml:space="preserve">cette </w:t>
      </w:r>
      <w:r w:rsidRPr="00085047">
        <w:t>augmentation</w:t>
      </w:r>
      <w:r>
        <w:t xml:space="preserve"> se matérialisait</w:t>
      </w:r>
      <w:r w:rsidRPr="00085047">
        <w:t>,</w:t>
      </w:r>
      <w:r>
        <w:t xml:space="preserve"> les </w:t>
      </w:r>
      <w:proofErr w:type="spellStart"/>
      <w:r>
        <w:t>salarié·es</w:t>
      </w:r>
      <w:proofErr w:type="spellEnd"/>
      <w:r>
        <w:t xml:space="preserve"> </w:t>
      </w:r>
      <w:proofErr w:type="spellStart"/>
      <w:r>
        <w:t>moyen·nes</w:t>
      </w:r>
      <w:proofErr w:type="spellEnd"/>
      <w:r w:rsidRPr="00085047">
        <w:t xml:space="preserve"> de Walmart gagnerai</w:t>
      </w:r>
      <w:r>
        <w:t>en</w:t>
      </w:r>
      <w:r w:rsidRPr="00085047">
        <w:t xml:space="preserve">t toujours moins que le </w:t>
      </w:r>
      <w:r>
        <w:t>salaire minimum</w:t>
      </w:r>
      <w:r w:rsidRPr="00085047">
        <w:t xml:space="preserve"> de 15</w:t>
      </w:r>
      <w:r>
        <w:t> </w:t>
      </w:r>
      <w:r w:rsidRPr="00085047">
        <w:t>dollars de l</w:t>
      </w:r>
      <w:r>
        <w:t>’</w:t>
      </w:r>
      <w:r w:rsidRPr="00085047">
        <w:t>heur</w:t>
      </w:r>
      <w:r>
        <w:t>e annoncé</w:t>
      </w:r>
      <w:r w:rsidRPr="005D4F19">
        <w:rPr>
          <w:rStyle w:val="EndnoteReference"/>
          <w:rFonts w:ascii="Arial" w:hAnsi="Arial"/>
          <w:sz w:val="22"/>
        </w:rPr>
        <w:endnoteReference w:id="84"/>
      </w:r>
      <w:r w:rsidRPr="005D4F19">
        <w:t xml:space="preserve"> </w:t>
      </w:r>
      <w:r>
        <w:t>m</w:t>
      </w:r>
      <w:r w:rsidRPr="00385083">
        <w:t xml:space="preserve">ais cela ferait </w:t>
      </w:r>
      <w:r>
        <w:t>une grande</w:t>
      </w:r>
      <w:r w:rsidRPr="00385083">
        <w:t xml:space="preserve"> différence face à l</w:t>
      </w:r>
      <w:r>
        <w:t>’</w:t>
      </w:r>
      <w:r w:rsidRPr="00385083">
        <w:t>augmentation vertigineuse du coût de la vie</w:t>
      </w:r>
      <w:r w:rsidRPr="005D4F19">
        <w:t>.</w:t>
      </w:r>
    </w:p>
    <w:p w14:paraId="2485C992" w14:textId="77777777" w:rsidR="009D0AD4" w:rsidRPr="005D4F19" w:rsidRDefault="009D0AD4" w:rsidP="009D0AD4">
      <w:pPr>
        <w:pStyle w:val="1Ahead"/>
      </w:pPr>
      <w:r>
        <w:t>LES GRANDS GROUPES PÉTROLIERS</w:t>
      </w:r>
    </w:p>
    <w:p w14:paraId="3B92B204" w14:textId="5712F5B9" w:rsidR="009D0AD4" w:rsidRPr="005D4F19" w:rsidRDefault="009D0AD4" w:rsidP="009D0AD4">
      <w:pPr>
        <w:pStyle w:val="text"/>
      </w:pPr>
      <w:r w:rsidRPr="008829C6">
        <w:t>Les marges bénéficiaires des grands groupes pétroliers</w:t>
      </w:r>
      <w:r w:rsidRPr="008829C6">
        <w:rPr>
          <w:vertAlign w:val="superscript"/>
        </w:rPr>
        <w:endnoteReference w:id="85"/>
      </w:r>
      <w:r w:rsidRPr="008829C6">
        <w:t xml:space="preserve"> ont doublé pendant la pandémie, </w:t>
      </w:r>
      <w:r>
        <w:t>alors</w:t>
      </w:r>
      <w:r w:rsidRPr="008829C6">
        <w:t xml:space="preserve"> que le coût de l</w:t>
      </w:r>
      <w:r>
        <w:t>’</w:t>
      </w:r>
      <w:r w:rsidRPr="008829C6">
        <w:t>énergie devrait s</w:t>
      </w:r>
      <w:r>
        <w:t>’</w:t>
      </w:r>
      <w:r w:rsidRPr="008829C6">
        <w:t>envoler de 50</w:t>
      </w:r>
      <w:r>
        <w:t> </w:t>
      </w:r>
      <w:r w:rsidRPr="008829C6">
        <w:t>% en 2022</w:t>
      </w:r>
      <w:r w:rsidRPr="005D4F19">
        <w:rPr>
          <w:rStyle w:val="EndnoteReference"/>
          <w:rFonts w:ascii="Arial" w:hAnsi="Arial"/>
          <w:sz w:val="22"/>
        </w:rPr>
        <w:endnoteReference w:id="86"/>
      </w:r>
      <w:r>
        <w:t>.</w:t>
      </w:r>
      <w:r w:rsidRPr="005D4F19">
        <w:t xml:space="preserve"> </w:t>
      </w:r>
      <w:r>
        <w:t xml:space="preserve">Les tarifs de </w:t>
      </w:r>
      <w:r w:rsidRPr="008829C6">
        <w:t>l</w:t>
      </w:r>
      <w:r>
        <w:t>’</w:t>
      </w:r>
      <w:r w:rsidRPr="008829C6">
        <w:t>énergie ont connu l</w:t>
      </w:r>
      <w:r>
        <w:t>eur</w:t>
      </w:r>
      <w:r w:rsidRPr="008829C6">
        <w:t xml:space="preserve"> plus forte </w:t>
      </w:r>
      <w:r>
        <w:t>hausse</w:t>
      </w:r>
      <w:r w:rsidRPr="008829C6">
        <w:t xml:space="preserve"> depuis 1973</w:t>
      </w:r>
      <w:r w:rsidRPr="005D4F19">
        <w:rPr>
          <w:rStyle w:val="EndnoteReference"/>
        </w:rPr>
        <w:endnoteReference w:id="87"/>
      </w:r>
      <w:r>
        <w:t xml:space="preserve">. </w:t>
      </w:r>
      <w:r w:rsidRPr="00D56AEC">
        <w:t xml:space="preserve">Le </w:t>
      </w:r>
      <w:r>
        <w:t>prix</w:t>
      </w:r>
      <w:r w:rsidRPr="00D56AEC">
        <w:t xml:space="preserve"> du pétrole brut a déjà augmenté de 53</w:t>
      </w:r>
      <w:r>
        <w:t> </w:t>
      </w:r>
      <w:r w:rsidRPr="00D56AEC">
        <w:t>% au cours des 12</w:t>
      </w:r>
      <w:r>
        <w:t> </w:t>
      </w:r>
      <w:r w:rsidRPr="00D56AEC">
        <w:t>derniers mois</w:t>
      </w:r>
      <w:r w:rsidRPr="005D4F19">
        <w:rPr>
          <w:rStyle w:val="EndnoteReference"/>
          <w:rFonts w:ascii="Arial" w:hAnsi="Arial"/>
          <w:sz w:val="22"/>
        </w:rPr>
        <w:endnoteReference w:id="88"/>
      </w:r>
      <w:r w:rsidRPr="00D56AEC">
        <w:t xml:space="preserve"> et celui du gaz naturel de 148</w:t>
      </w:r>
      <w:r>
        <w:t> </w:t>
      </w:r>
      <w:r w:rsidRPr="00D56AEC">
        <w:t>%</w:t>
      </w:r>
      <w:r w:rsidRPr="005D4F19">
        <w:rPr>
          <w:rStyle w:val="EndnoteReference"/>
          <w:rFonts w:ascii="Arial" w:hAnsi="Arial"/>
          <w:sz w:val="22"/>
        </w:rPr>
        <w:endnoteReference w:id="89"/>
      </w:r>
      <w:r>
        <w:t>.</w:t>
      </w:r>
      <w:r w:rsidRPr="005D4F19">
        <w:t xml:space="preserve"> </w:t>
      </w:r>
      <w:r w:rsidRPr="00234816">
        <w:t>Le prix de l</w:t>
      </w:r>
      <w:r>
        <w:t>’</w:t>
      </w:r>
      <w:r w:rsidRPr="00234816">
        <w:t xml:space="preserve">énergie </w:t>
      </w:r>
      <w:r w:rsidR="009118B9" w:rsidRPr="00234816">
        <w:t>entraîne</w:t>
      </w:r>
      <w:r w:rsidRPr="00234816">
        <w:t xml:space="preserve"> </w:t>
      </w:r>
      <w:r>
        <w:t>des répercussions considérables</w:t>
      </w:r>
      <w:r w:rsidRPr="00234816">
        <w:t xml:space="preserve"> sur tous les aspects de la vie</w:t>
      </w:r>
      <w:r>
        <w:t>. Il</w:t>
      </w:r>
      <w:r w:rsidRPr="00234816">
        <w:t xml:space="preserve"> contribue </w:t>
      </w:r>
      <w:r>
        <w:t>ainsi pour beaucoup</w:t>
      </w:r>
      <w:r w:rsidRPr="00234816">
        <w:t xml:space="preserve"> aux prix des denrées alimentaires</w:t>
      </w:r>
      <w:r w:rsidRPr="005D4F19">
        <w:rPr>
          <w:rStyle w:val="EndnoteReference"/>
          <w:rFonts w:ascii="Arial" w:hAnsi="Arial"/>
          <w:sz w:val="22"/>
        </w:rPr>
        <w:endnoteReference w:id="90"/>
      </w:r>
      <w:r w:rsidRPr="005D4F19">
        <w:t xml:space="preserve"> </w:t>
      </w:r>
      <w:r w:rsidRPr="00234816">
        <w:t>et des transports</w:t>
      </w:r>
      <w:r w:rsidRPr="005D4F19">
        <w:t xml:space="preserve">. </w:t>
      </w:r>
      <w:r w:rsidRPr="00234816">
        <w:t>Dans le monde entier, les ménages les plus pauvres seront les plus durement touchés par la flambée d</w:t>
      </w:r>
      <w:r>
        <w:t>u</w:t>
      </w:r>
      <w:r w:rsidRPr="00234816">
        <w:t xml:space="preserve"> prix de l</w:t>
      </w:r>
      <w:r>
        <w:t>’</w:t>
      </w:r>
      <w:r w:rsidRPr="00234816">
        <w:t>énergie</w:t>
      </w:r>
      <w:r w:rsidRPr="005D4F19">
        <w:rPr>
          <w:rStyle w:val="EndnoteReference"/>
          <w:rFonts w:ascii="Arial" w:hAnsi="Arial"/>
          <w:sz w:val="22"/>
        </w:rPr>
        <w:endnoteReference w:id="91"/>
      </w:r>
      <w:r>
        <w:t>.</w:t>
      </w:r>
      <w:r w:rsidRPr="005D4F19">
        <w:t xml:space="preserve"> </w:t>
      </w:r>
    </w:p>
    <w:p w14:paraId="05C42457" w14:textId="7AE8CC01" w:rsidR="009D0AD4" w:rsidRPr="005D4F19" w:rsidRDefault="009D0AD4" w:rsidP="009D0AD4">
      <w:pPr>
        <w:pStyle w:val="text"/>
        <w:rPr>
          <w:b/>
          <w:bCs/>
        </w:rPr>
      </w:pPr>
      <w:r w:rsidRPr="00234816">
        <w:t>L</w:t>
      </w:r>
      <w:r>
        <w:t>’</w:t>
      </w:r>
      <w:r w:rsidRPr="00234816">
        <w:t xml:space="preserve">impact du changement climatique </w:t>
      </w:r>
      <w:r>
        <w:t xml:space="preserve">– </w:t>
      </w:r>
      <w:r w:rsidRPr="00234816">
        <w:t xml:space="preserve">que les compagnies pétrolières et gazières ont si souvent nié et </w:t>
      </w:r>
      <w:r>
        <w:t>cherché à étouffer</w:t>
      </w:r>
      <w:r w:rsidRPr="00234816">
        <w:t xml:space="preserve"> </w:t>
      </w:r>
      <w:r>
        <w:t>–</w:t>
      </w:r>
      <w:r w:rsidRPr="00234816">
        <w:t xml:space="preserve"> a contribué </w:t>
      </w:r>
      <w:r>
        <w:t>au déclenchement d’</w:t>
      </w:r>
      <w:r w:rsidRPr="00234816">
        <w:t>une crise humanitaire en Afrique de l</w:t>
      </w:r>
      <w:r>
        <w:t>’</w:t>
      </w:r>
      <w:r w:rsidRPr="00234816">
        <w:t>Est</w:t>
      </w:r>
      <w:r>
        <w:t>. Cette</w:t>
      </w:r>
      <w:r w:rsidRPr="00234816">
        <w:t xml:space="preserve"> </w:t>
      </w:r>
      <w:r>
        <w:t>région</w:t>
      </w:r>
      <w:r w:rsidRPr="00234816">
        <w:t xml:space="preserve"> </w:t>
      </w:r>
      <w:r>
        <w:t xml:space="preserve">est en effet </w:t>
      </w:r>
      <w:r w:rsidRPr="00234816">
        <w:t xml:space="preserve">confrontée à la sécheresse et </w:t>
      </w:r>
      <w:r>
        <w:t>au risque de</w:t>
      </w:r>
      <w:r w:rsidRPr="00234816">
        <w:t xml:space="preserve"> famine après </w:t>
      </w:r>
      <w:r>
        <w:t xml:space="preserve">un manque </w:t>
      </w:r>
      <w:r>
        <w:lastRenderedPageBreak/>
        <w:t>persistant de précipitations</w:t>
      </w:r>
      <w:r w:rsidRPr="005D4F19">
        <w:rPr>
          <w:rStyle w:val="EndnoteReference"/>
          <w:rFonts w:ascii="Arial" w:hAnsi="Arial"/>
          <w:sz w:val="22"/>
        </w:rPr>
        <w:endnoteReference w:id="92"/>
      </w:r>
      <w:r>
        <w:t> </w:t>
      </w:r>
      <w:r w:rsidRPr="00234816">
        <w:t>:</w:t>
      </w:r>
      <w:r>
        <w:t xml:space="preserve"> on estime que </w:t>
      </w:r>
      <w:r w:rsidRPr="00234816">
        <w:t xml:space="preserve">28 millions de personnes </w:t>
      </w:r>
      <w:r w:rsidR="00CE0818">
        <w:t>risquent de souffrir</w:t>
      </w:r>
      <w:r>
        <w:t xml:space="preserve"> sévèrement de la faim</w:t>
      </w:r>
      <w:r w:rsidRPr="005D4F19">
        <w:rPr>
          <w:rStyle w:val="EndnoteReference"/>
          <w:rFonts w:ascii="Arial" w:hAnsi="Arial"/>
          <w:sz w:val="22"/>
        </w:rPr>
        <w:endnoteReference w:id="93"/>
      </w:r>
      <w:r>
        <w:t>.</w:t>
      </w:r>
      <w:r w:rsidRPr="005D4F19">
        <w:t xml:space="preserve"> </w:t>
      </w:r>
    </w:p>
    <w:p w14:paraId="50B2CBC3" w14:textId="13E5EEF9" w:rsidR="009D0AD4" w:rsidRPr="005D4F19" w:rsidRDefault="009D0AD4" w:rsidP="009D0AD4">
      <w:pPr>
        <w:pStyle w:val="text"/>
      </w:pPr>
      <w:r w:rsidRPr="00873875">
        <w:t xml:space="preserve">Les entreprises </w:t>
      </w:r>
      <w:r>
        <w:t xml:space="preserve">qui font partie </w:t>
      </w:r>
      <w:r w:rsidRPr="00873875">
        <w:t>des chaînes</w:t>
      </w:r>
      <w:r>
        <w:t xml:space="preserve"> mondiales</w:t>
      </w:r>
      <w:r w:rsidRPr="00873875">
        <w:t xml:space="preserve"> d</w:t>
      </w:r>
      <w:r>
        <w:t>’</w:t>
      </w:r>
      <w:r w:rsidRPr="00873875">
        <w:t xml:space="preserve">approvisionnement en énergie </w:t>
      </w:r>
      <w:r>
        <w:t>engrangent des</w:t>
      </w:r>
      <w:r w:rsidRPr="00873875">
        <w:t xml:space="preserve"> profit</w:t>
      </w:r>
      <w:r>
        <w:t>s extraordinaires grâce à</w:t>
      </w:r>
      <w:r w:rsidRPr="00873875">
        <w:t xml:space="preserve"> ces hausses de prix</w:t>
      </w:r>
      <w:r w:rsidRPr="005D4F19">
        <w:t xml:space="preserve">. </w:t>
      </w:r>
      <w:r w:rsidRPr="00873875">
        <w:t>Au cours de l</w:t>
      </w:r>
      <w:r>
        <w:t>’</w:t>
      </w:r>
      <w:r w:rsidRPr="00873875">
        <w:t>année écoulée, les bénéfices du secteur de l</w:t>
      </w:r>
      <w:r>
        <w:t>’</w:t>
      </w:r>
      <w:r w:rsidRPr="00873875">
        <w:t>énergie ont augmenté de 45</w:t>
      </w:r>
      <w:r>
        <w:t> </w:t>
      </w:r>
      <w:r w:rsidRPr="00873875">
        <w:t>%</w:t>
      </w:r>
      <w:r w:rsidRPr="005D4F19">
        <w:rPr>
          <w:rStyle w:val="EndnoteReference"/>
          <w:rFonts w:ascii="Arial" w:hAnsi="Arial"/>
          <w:sz w:val="22"/>
        </w:rPr>
        <w:endnoteReference w:id="94"/>
      </w:r>
      <w:r>
        <w:t> </w:t>
      </w:r>
      <w:r w:rsidRPr="00873875">
        <w:t xml:space="preserve">; </w:t>
      </w:r>
      <w:r>
        <w:t>s</w:t>
      </w:r>
      <w:r w:rsidRPr="00873875">
        <w:t>es marges ont grimpé en flèche (</w:t>
      </w:r>
      <w:r w:rsidR="00841715">
        <w:t>Graphique</w:t>
      </w:r>
      <w:r w:rsidR="00841715" w:rsidRPr="00873875">
        <w:t xml:space="preserve"> </w:t>
      </w:r>
      <w:r w:rsidRPr="00873875">
        <w:t xml:space="preserve">2) et la croissance des </w:t>
      </w:r>
      <w:r>
        <w:t>gains</w:t>
      </w:r>
      <w:r w:rsidRPr="00873875">
        <w:t xml:space="preserve"> du secteur dépasse de loin celle de tou</w:t>
      </w:r>
      <w:r>
        <w:t>s les</w:t>
      </w:r>
      <w:r w:rsidRPr="00873875">
        <w:t xml:space="preserve"> autre</w:t>
      </w:r>
      <w:r>
        <w:t>s</w:t>
      </w:r>
      <w:r w:rsidRPr="00873875">
        <w:t xml:space="preserve"> (</w:t>
      </w:r>
      <w:r w:rsidR="00841715">
        <w:t>Graphique</w:t>
      </w:r>
      <w:r w:rsidR="00841715" w:rsidRPr="00873875">
        <w:t xml:space="preserve"> </w:t>
      </w:r>
      <w:r w:rsidRPr="00873875">
        <w:t>3)</w:t>
      </w:r>
      <w:r w:rsidRPr="005D4F19">
        <w:t xml:space="preserve">. </w:t>
      </w:r>
      <w:r w:rsidRPr="00D240B5">
        <w:t xml:space="preserve">Les milliardaires du secteur du pétrole, du gaz et du charbon ont vu leur </w:t>
      </w:r>
      <w:r w:rsidR="00841715">
        <w:t>richesse</w:t>
      </w:r>
      <w:r w:rsidR="00841715" w:rsidRPr="00D240B5">
        <w:t xml:space="preserve"> </w:t>
      </w:r>
      <w:r w:rsidRPr="00D240B5">
        <w:t>augmenter de 53,3</w:t>
      </w:r>
      <w:r>
        <w:t> </w:t>
      </w:r>
      <w:r w:rsidRPr="00D240B5">
        <w:t>milliards de dollars (24</w:t>
      </w:r>
      <w:r>
        <w:t> </w:t>
      </w:r>
      <w:r w:rsidRPr="00D240B5">
        <w:t xml:space="preserve">%) en </w:t>
      </w:r>
      <w:r>
        <w:t>chiffres</w:t>
      </w:r>
      <w:r w:rsidRPr="00D240B5">
        <w:t xml:space="preserve"> réels </w:t>
      </w:r>
      <w:r>
        <w:t>ces</w:t>
      </w:r>
      <w:r w:rsidRPr="00D240B5">
        <w:t xml:space="preserve"> deux dernières années</w:t>
      </w:r>
      <w:r w:rsidRPr="005D4F19">
        <w:rPr>
          <w:rStyle w:val="EndnoteReference"/>
        </w:rPr>
        <w:endnoteReference w:id="95"/>
      </w:r>
      <w:r>
        <w:t>.</w:t>
      </w:r>
      <w:r w:rsidRPr="005D4F19">
        <w:t xml:space="preserve"> </w:t>
      </w:r>
    </w:p>
    <w:p w14:paraId="763FCD7B" w14:textId="77777777" w:rsidR="009D0AD4" w:rsidRPr="005D4F19" w:rsidRDefault="009D0AD4" w:rsidP="009D0AD4">
      <w:pPr>
        <w:tabs>
          <w:tab w:val="left" w:pos="5773"/>
        </w:tabs>
        <w:rPr>
          <w:rFonts w:ascii="Arial" w:hAnsi="Arial"/>
          <w:b/>
          <w:bCs/>
          <w:szCs w:val="22"/>
        </w:rPr>
      </w:pPr>
      <w:r w:rsidRPr="005D4F19">
        <w:rPr>
          <w:rFonts w:ascii="Arial" w:hAnsi="Arial"/>
          <w:szCs w:val="22"/>
        </w:rPr>
        <w:tab/>
      </w:r>
    </w:p>
    <w:p w14:paraId="08BAD921" w14:textId="293732DC" w:rsidR="009D0AD4" w:rsidRPr="005D4F19" w:rsidRDefault="00841715" w:rsidP="009D0AD4">
      <w:pPr>
        <w:pStyle w:val="FigTablecaption"/>
      </w:pPr>
      <w:r w:rsidRPr="005D4F19">
        <w:rPr>
          <w:noProof/>
        </w:rPr>
        <w:drawing>
          <wp:anchor distT="0" distB="0" distL="114300" distR="114300" simplePos="0" relativeHeight="251664384" behindDoc="1" locked="0" layoutInCell="1" allowOverlap="1" wp14:anchorId="23B4928C" wp14:editId="6166CDD6">
            <wp:simplePos x="0" y="0"/>
            <wp:positionH relativeFrom="margin">
              <wp:posOffset>964325</wp:posOffset>
            </wp:positionH>
            <wp:positionV relativeFrom="paragraph">
              <wp:posOffset>201834</wp:posOffset>
            </wp:positionV>
            <wp:extent cx="3555798" cy="2156604"/>
            <wp:effectExtent l="0" t="0" r="6985" b="0"/>
            <wp:wrapTight wrapText="bothSides">
              <wp:wrapPolygon edited="0">
                <wp:start x="0" y="0"/>
                <wp:lineTo x="0" y="21371"/>
                <wp:lineTo x="21527" y="21371"/>
                <wp:lineTo x="21527" y="0"/>
                <wp:lineTo x="0" y="0"/>
              </wp:wrapPolygon>
            </wp:wrapTight>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rotWithShape="1">
                    <a:blip r:embed="rId13">
                      <a:extLst>
                        <a:ext uri="{28A0092B-C50C-407E-A947-70E740481C1C}">
                          <a14:useLocalDpi xmlns:a14="http://schemas.microsoft.com/office/drawing/2010/main" val="0"/>
                        </a:ext>
                      </a:extLst>
                    </a:blip>
                    <a:srcRect l="8482"/>
                    <a:stretch/>
                  </pic:blipFill>
                  <pic:spPr bwMode="auto">
                    <a:xfrm>
                      <a:off x="0" y="0"/>
                      <a:ext cx="3569151" cy="21647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Graphique</w:t>
      </w:r>
      <w:r w:rsidRPr="005D4F19">
        <w:t xml:space="preserve"> </w:t>
      </w:r>
      <w:r w:rsidR="009D0AD4" w:rsidRPr="005D4F19">
        <w:t>2</w:t>
      </w:r>
      <w:r w:rsidR="009D0AD4">
        <w:t> </w:t>
      </w:r>
      <w:r w:rsidR="009D0AD4" w:rsidRPr="005D4F19">
        <w:t xml:space="preserve">: </w:t>
      </w:r>
      <w:r w:rsidR="009D0AD4">
        <w:t>M</w:t>
      </w:r>
      <w:r w:rsidR="009D0AD4" w:rsidRPr="001A02F1">
        <w:t>arges nettes dans le secteur de l</w:t>
      </w:r>
      <w:r w:rsidR="009D0AD4">
        <w:t>’</w:t>
      </w:r>
      <w:r w:rsidR="009D0AD4" w:rsidRPr="001A02F1">
        <w:t>énergie</w:t>
      </w:r>
      <w:r w:rsidR="009D0AD4" w:rsidRPr="005D4F19">
        <w:t>, 2020–2</w:t>
      </w:r>
      <w:r w:rsidR="009D0AD4">
        <w:t>02</w:t>
      </w:r>
      <w:r w:rsidR="009D0AD4" w:rsidRPr="005D4F19">
        <w:t xml:space="preserve">1 </w:t>
      </w:r>
      <w:r w:rsidR="009D0AD4" w:rsidRPr="005D4F19">
        <w:tab/>
      </w:r>
    </w:p>
    <w:p w14:paraId="03287AC5" w14:textId="77777777" w:rsidR="009D0AD4" w:rsidRPr="005D4F19" w:rsidRDefault="009D0AD4" w:rsidP="009D0AD4">
      <w:pPr>
        <w:rPr>
          <w:rFonts w:ascii="Arial" w:hAnsi="Arial"/>
          <w:szCs w:val="22"/>
        </w:rPr>
      </w:pPr>
    </w:p>
    <w:p w14:paraId="42FA7863" w14:textId="77777777" w:rsidR="009D0AD4" w:rsidRPr="005D4F19" w:rsidRDefault="009D0AD4" w:rsidP="009D0AD4">
      <w:pPr>
        <w:rPr>
          <w:rFonts w:ascii="Arial" w:hAnsi="Arial"/>
          <w:b/>
          <w:bCs/>
          <w:szCs w:val="22"/>
        </w:rPr>
      </w:pPr>
    </w:p>
    <w:p w14:paraId="1DE936E0" w14:textId="77777777" w:rsidR="009D0AD4" w:rsidRPr="005D4F19" w:rsidRDefault="009D0AD4" w:rsidP="009D0AD4">
      <w:pPr>
        <w:rPr>
          <w:rFonts w:ascii="Arial" w:hAnsi="Arial"/>
          <w:b/>
          <w:bCs/>
          <w:szCs w:val="22"/>
        </w:rPr>
      </w:pPr>
    </w:p>
    <w:p w14:paraId="16EAEFBE" w14:textId="77777777" w:rsidR="009D0AD4" w:rsidRPr="005D4F19" w:rsidRDefault="009D0AD4" w:rsidP="009D0AD4">
      <w:pPr>
        <w:rPr>
          <w:rFonts w:ascii="Arial" w:hAnsi="Arial"/>
          <w:szCs w:val="22"/>
        </w:rPr>
      </w:pPr>
    </w:p>
    <w:p w14:paraId="4DFC009F" w14:textId="77777777" w:rsidR="009D0AD4" w:rsidRPr="005D4F19" w:rsidRDefault="009D0AD4" w:rsidP="009D0AD4">
      <w:pPr>
        <w:pStyle w:val="text"/>
      </w:pPr>
      <w:bookmarkStart w:id="20" w:name="_Hlk102137277"/>
    </w:p>
    <w:p w14:paraId="57B0C13B" w14:textId="77777777" w:rsidR="009D0AD4" w:rsidRPr="005D4F19" w:rsidRDefault="009D0AD4" w:rsidP="009D0AD4">
      <w:pPr>
        <w:pStyle w:val="text"/>
      </w:pPr>
    </w:p>
    <w:p w14:paraId="32F1DCBC" w14:textId="77777777" w:rsidR="009D0AD4" w:rsidRPr="005D4F19" w:rsidRDefault="009D0AD4" w:rsidP="009D0AD4">
      <w:pPr>
        <w:pStyle w:val="text"/>
      </w:pPr>
    </w:p>
    <w:p w14:paraId="03ADEC25" w14:textId="77777777" w:rsidR="009D0AD4" w:rsidRPr="005D4F19" w:rsidRDefault="009D0AD4" w:rsidP="009D0AD4">
      <w:pPr>
        <w:pStyle w:val="text"/>
      </w:pPr>
    </w:p>
    <w:p w14:paraId="424904BC" w14:textId="77777777" w:rsidR="009D0AD4" w:rsidRPr="005D4F19" w:rsidRDefault="009D0AD4" w:rsidP="009D0AD4">
      <w:pPr>
        <w:pStyle w:val="text"/>
      </w:pPr>
      <w:r>
        <w:t>Le bénéfice combiné de c</w:t>
      </w:r>
      <w:r w:rsidRPr="00432D77">
        <w:t>inq des plus grand</w:t>
      </w:r>
      <w:r>
        <w:t xml:space="preserve">s groupes </w:t>
      </w:r>
      <w:r w:rsidRPr="00432D77">
        <w:t>du secteur de l</w:t>
      </w:r>
      <w:r>
        <w:t>’</w:t>
      </w:r>
      <w:r w:rsidRPr="00432D77">
        <w:t>énergie (</w:t>
      </w:r>
      <w:r>
        <w:t xml:space="preserve">à savoir </w:t>
      </w:r>
      <w:r w:rsidRPr="00432D77">
        <w:t xml:space="preserve">BP, Shell, </w:t>
      </w:r>
      <w:proofErr w:type="spellStart"/>
      <w:r w:rsidRPr="00432D77">
        <w:t>TotalEnergies</w:t>
      </w:r>
      <w:proofErr w:type="spellEnd"/>
      <w:r w:rsidRPr="00432D77">
        <w:t xml:space="preserve">, Exxon et Chevron) </w:t>
      </w:r>
      <w:r>
        <w:t>s’est élevé l’année dernière à</w:t>
      </w:r>
      <w:r w:rsidRPr="00432D77">
        <w:t xml:space="preserve"> 82</w:t>
      </w:r>
      <w:r>
        <w:t> </w:t>
      </w:r>
      <w:r w:rsidRPr="00432D77">
        <w:t xml:space="preserve">milliards de dollars, soit </w:t>
      </w:r>
      <w:r>
        <w:t xml:space="preserve">l’équivalent de </w:t>
      </w:r>
      <w:r w:rsidRPr="00432D77">
        <w:t>2</w:t>
      </w:r>
      <w:r>
        <w:t> </w:t>
      </w:r>
      <w:r w:rsidRPr="00432D77">
        <w:t>600</w:t>
      </w:r>
      <w:r>
        <w:t> </w:t>
      </w:r>
      <w:r w:rsidRPr="00432D77">
        <w:t>dollars par seconde</w:t>
      </w:r>
      <w:r w:rsidRPr="005D4F19">
        <w:t xml:space="preserve">. </w:t>
      </w:r>
      <w:r w:rsidRPr="00432D77">
        <w:t>Leurs marges bénéficiaires sont à leur plus haut niveau depuis cinq ans, avec une moyenne de 8</w:t>
      </w:r>
      <w:r>
        <w:t> </w:t>
      </w:r>
      <w:r w:rsidRPr="00432D77">
        <w:t>%</w:t>
      </w:r>
      <w:bookmarkEnd w:id="20"/>
      <w:r w:rsidRPr="005D4F19">
        <w:t xml:space="preserve">. </w:t>
      </w:r>
      <w:bookmarkStart w:id="21" w:name="_Hlk102137835"/>
      <w:r w:rsidRPr="00432D77">
        <w:t xml:space="preserve">En mai 2022, BP a déclaré </w:t>
      </w:r>
      <w:r>
        <w:t>son meilleur</w:t>
      </w:r>
      <w:r w:rsidRPr="00432D77">
        <w:t xml:space="preserve"> bénéfice trimestriel sous-jacent </w:t>
      </w:r>
      <w:r>
        <w:t>en</w:t>
      </w:r>
      <w:r w:rsidRPr="00432D77">
        <w:t xml:space="preserve"> plus de 10 ans et Shell a </w:t>
      </w:r>
      <w:r>
        <w:t>lui aussi annoncé</w:t>
      </w:r>
      <w:r w:rsidRPr="00432D77">
        <w:t xml:space="preserve"> des bénéfices record, selon le </w:t>
      </w:r>
      <w:r w:rsidRPr="005D4F19">
        <w:rPr>
          <w:i/>
          <w:iCs/>
        </w:rPr>
        <w:t>Financial Times</w:t>
      </w:r>
      <w:r w:rsidRPr="005D4F19">
        <w:rPr>
          <w:rStyle w:val="EndnoteReference"/>
          <w:rFonts w:ascii="Arial" w:hAnsi="Arial"/>
          <w:sz w:val="22"/>
        </w:rPr>
        <w:endnoteReference w:id="96"/>
      </w:r>
      <w:r>
        <w:rPr>
          <w:i/>
          <w:iCs/>
        </w:rPr>
        <w:t>.</w:t>
      </w:r>
    </w:p>
    <w:p w14:paraId="06476A1B" w14:textId="0D6664BD" w:rsidR="009D0AD4" w:rsidRPr="005D4F19" w:rsidRDefault="00841715" w:rsidP="009D0AD4">
      <w:pPr>
        <w:pStyle w:val="text"/>
        <w:rPr>
          <w:b/>
          <w:bCs/>
        </w:rPr>
      </w:pPr>
      <w:r>
        <w:rPr>
          <w:b/>
          <w:bCs/>
        </w:rPr>
        <w:t>Graphique</w:t>
      </w:r>
      <w:r w:rsidRPr="005D4F19">
        <w:rPr>
          <w:b/>
          <w:bCs/>
        </w:rPr>
        <w:t xml:space="preserve"> </w:t>
      </w:r>
      <w:r w:rsidR="009D0AD4" w:rsidRPr="005D4F19">
        <w:rPr>
          <w:b/>
          <w:bCs/>
        </w:rPr>
        <w:t>3</w:t>
      </w:r>
      <w:r w:rsidR="009D0AD4">
        <w:rPr>
          <w:b/>
          <w:bCs/>
        </w:rPr>
        <w:t> </w:t>
      </w:r>
      <w:r w:rsidR="009D0AD4" w:rsidRPr="005D4F19">
        <w:rPr>
          <w:b/>
          <w:bCs/>
        </w:rPr>
        <w:t xml:space="preserve">: </w:t>
      </w:r>
      <w:r w:rsidR="009D0AD4" w:rsidRPr="00DA3342">
        <w:rPr>
          <w:b/>
          <w:bCs/>
        </w:rPr>
        <w:t xml:space="preserve">Croissance du bénéfice par action </w:t>
      </w:r>
      <w:r w:rsidR="009D0AD4">
        <w:rPr>
          <w:b/>
          <w:bCs/>
        </w:rPr>
        <w:t xml:space="preserve">dans différents secteurs </w:t>
      </w:r>
      <w:r w:rsidR="009D0AD4" w:rsidRPr="00DA3342">
        <w:rPr>
          <w:b/>
          <w:bCs/>
        </w:rPr>
        <w:t>au premier trimestre</w:t>
      </w:r>
      <w:r w:rsidR="009D0AD4">
        <w:rPr>
          <w:b/>
          <w:bCs/>
        </w:rPr>
        <w:t> </w:t>
      </w:r>
      <w:r w:rsidR="009D0AD4" w:rsidRPr="005D4F19">
        <w:rPr>
          <w:b/>
          <w:bCs/>
        </w:rPr>
        <w:t>2022</w:t>
      </w:r>
      <w:r w:rsidR="009D0AD4" w:rsidRPr="005D4F19">
        <w:rPr>
          <w:rStyle w:val="EndnoteReference"/>
          <w:b/>
          <w:bCs/>
        </w:rPr>
        <w:endnoteReference w:id="97"/>
      </w:r>
    </w:p>
    <w:p w14:paraId="7CBE3E0F" w14:textId="77777777" w:rsidR="009D0AD4" w:rsidRPr="005D4F19" w:rsidRDefault="009D0AD4" w:rsidP="009D0AD4">
      <w:pPr>
        <w:pStyle w:val="text"/>
      </w:pPr>
      <w:commentRangeStart w:id="22"/>
      <w:r w:rsidRPr="005D4F19">
        <w:rPr>
          <w:b/>
          <w:bCs/>
          <w:noProof/>
        </w:rPr>
        <w:drawing>
          <wp:anchor distT="0" distB="0" distL="114300" distR="114300" simplePos="0" relativeHeight="251661312" behindDoc="1" locked="0" layoutInCell="1" allowOverlap="1" wp14:anchorId="2152E922" wp14:editId="04C68A3B">
            <wp:simplePos x="0" y="0"/>
            <wp:positionH relativeFrom="margin">
              <wp:posOffset>37465</wp:posOffset>
            </wp:positionH>
            <wp:positionV relativeFrom="paragraph">
              <wp:posOffset>96520</wp:posOffset>
            </wp:positionV>
            <wp:extent cx="4756150" cy="3360420"/>
            <wp:effectExtent l="0" t="0" r="6350" b="0"/>
            <wp:wrapSquare wrapText="bothSides"/>
            <wp:docPr id="3" name="Picture 3" descr="Bar chart of EPS growth (%) showing Energy to lead S&amp;P 500 first-quarter earning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 chart of EPS growth (%) showing Energy to lead S&amp;P 500 first-quarter earnings season"/>
                    <pic:cNvPicPr>
                      <a:picLocks noChangeAspect="1" noChangeArrowheads="1"/>
                    </pic:cNvPicPr>
                  </pic:nvPicPr>
                  <pic:blipFill rotWithShape="1">
                    <a:blip r:embed="rId14">
                      <a:extLst>
                        <a:ext uri="{28A0092B-C50C-407E-A947-70E740481C1C}">
                          <a14:useLocalDpi xmlns:a14="http://schemas.microsoft.com/office/drawing/2010/main" val="0"/>
                        </a:ext>
                      </a:extLst>
                    </a:blip>
                    <a:srcRect t="1102"/>
                    <a:stretch/>
                  </pic:blipFill>
                  <pic:spPr bwMode="auto">
                    <a:xfrm>
                      <a:off x="0" y="0"/>
                      <a:ext cx="4756150" cy="3360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commentRangeEnd w:id="22"/>
      <w:r>
        <w:rPr>
          <w:rStyle w:val="CommentReference"/>
          <w:rFonts w:cs="Times New Roman"/>
          <w:color w:val="auto"/>
          <w:lang w:bidi="ar-SA"/>
        </w:rPr>
        <w:commentReference w:id="22"/>
      </w:r>
    </w:p>
    <w:p w14:paraId="295FC4C1" w14:textId="77777777" w:rsidR="009D0AD4" w:rsidRPr="005D4F19" w:rsidRDefault="009D0AD4" w:rsidP="009D0AD4">
      <w:pPr>
        <w:pStyle w:val="text"/>
      </w:pPr>
    </w:p>
    <w:p w14:paraId="5A0BEAF7" w14:textId="77777777" w:rsidR="009D0AD4" w:rsidRPr="005D4F19" w:rsidRDefault="009D0AD4" w:rsidP="009D0AD4">
      <w:pPr>
        <w:pStyle w:val="text"/>
      </w:pPr>
    </w:p>
    <w:p w14:paraId="1641F12E" w14:textId="77777777" w:rsidR="009D0AD4" w:rsidRPr="005D4F19" w:rsidRDefault="009D0AD4" w:rsidP="009D0AD4">
      <w:pPr>
        <w:pStyle w:val="text"/>
      </w:pPr>
    </w:p>
    <w:p w14:paraId="7ACE3751" w14:textId="77777777" w:rsidR="009D0AD4" w:rsidRPr="005D4F19" w:rsidRDefault="009D0AD4" w:rsidP="009D0AD4">
      <w:pPr>
        <w:pStyle w:val="text"/>
      </w:pPr>
    </w:p>
    <w:p w14:paraId="542D14D0" w14:textId="77777777" w:rsidR="009D0AD4" w:rsidRPr="005D4F19" w:rsidRDefault="009D0AD4" w:rsidP="009D0AD4">
      <w:pPr>
        <w:pStyle w:val="text"/>
      </w:pPr>
    </w:p>
    <w:p w14:paraId="6084491A" w14:textId="77777777" w:rsidR="009D0AD4" w:rsidRPr="005D4F19" w:rsidRDefault="009D0AD4" w:rsidP="009D0AD4">
      <w:pPr>
        <w:pStyle w:val="text"/>
      </w:pPr>
    </w:p>
    <w:p w14:paraId="4DF5469B" w14:textId="77777777" w:rsidR="009D0AD4" w:rsidRPr="005D4F19" w:rsidRDefault="009D0AD4" w:rsidP="009D0AD4">
      <w:pPr>
        <w:pStyle w:val="text"/>
      </w:pPr>
    </w:p>
    <w:p w14:paraId="55A2922E" w14:textId="77777777" w:rsidR="009D0AD4" w:rsidRPr="005D4F19" w:rsidRDefault="009D0AD4" w:rsidP="009D0AD4">
      <w:pPr>
        <w:pStyle w:val="text"/>
      </w:pPr>
    </w:p>
    <w:p w14:paraId="58CEE1CD" w14:textId="77777777" w:rsidR="009D0AD4" w:rsidRPr="005D4F19" w:rsidRDefault="009D0AD4" w:rsidP="009D0AD4">
      <w:pPr>
        <w:pStyle w:val="text"/>
      </w:pPr>
    </w:p>
    <w:p w14:paraId="13B94F51" w14:textId="77777777" w:rsidR="009D0AD4" w:rsidRPr="005D4F19" w:rsidRDefault="009D0AD4" w:rsidP="009D0AD4">
      <w:pPr>
        <w:pStyle w:val="text"/>
      </w:pPr>
    </w:p>
    <w:p w14:paraId="472481BC" w14:textId="77777777" w:rsidR="009D0AD4" w:rsidRPr="005D4F19" w:rsidRDefault="009D0AD4" w:rsidP="009D0AD4">
      <w:pPr>
        <w:pStyle w:val="text"/>
      </w:pPr>
    </w:p>
    <w:p w14:paraId="5E91E2AF" w14:textId="77777777" w:rsidR="009D0AD4" w:rsidRPr="00FD0F72" w:rsidRDefault="009D0AD4" w:rsidP="009D0AD4">
      <w:pPr>
        <w:pStyle w:val="text"/>
      </w:pPr>
      <w:r w:rsidRPr="00DA3342">
        <w:t xml:space="preserve">En 2021, </w:t>
      </w:r>
      <w:r>
        <w:t xml:space="preserve">les dividendes versés par </w:t>
      </w:r>
      <w:r w:rsidRPr="00DA3342">
        <w:t xml:space="preserve">ces entreprises ont </w:t>
      </w:r>
      <w:r>
        <w:t>atteint</w:t>
      </w:r>
      <w:r w:rsidRPr="00DA3342">
        <w:t xml:space="preserve"> 51</w:t>
      </w:r>
      <w:r>
        <w:t> </w:t>
      </w:r>
      <w:r w:rsidRPr="00DA3342">
        <w:t>milliards de dollars, ce qui signifie que 63</w:t>
      </w:r>
      <w:r>
        <w:t> </w:t>
      </w:r>
      <w:r w:rsidRPr="00DA3342">
        <w:t>% de</w:t>
      </w:r>
      <w:r>
        <w:t xml:space="preserve"> leurs</w:t>
      </w:r>
      <w:r w:rsidRPr="00DA3342">
        <w:t xml:space="preserve"> bénéfices nets sont allés directement </w:t>
      </w:r>
      <w:r>
        <w:t>à leurs</w:t>
      </w:r>
      <w:r w:rsidRPr="00DA3342">
        <w:t xml:space="preserve"> actionnaires</w:t>
      </w:r>
      <w:r w:rsidRPr="005D4F19">
        <w:t xml:space="preserve">. </w:t>
      </w:r>
      <w:bookmarkEnd w:id="21"/>
      <w:r w:rsidRPr="00FD0F72">
        <w:t xml:space="preserve">Une partie de cette somme </w:t>
      </w:r>
      <w:r>
        <w:t>améliorera les</w:t>
      </w:r>
      <w:r w:rsidRPr="00FD0F72">
        <w:t xml:space="preserve"> retraites des gens ordinaires</w:t>
      </w:r>
      <w:r>
        <w:t xml:space="preserve">. Toutefois, étant donné que les </w:t>
      </w:r>
      <w:r w:rsidRPr="00FD0F72">
        <w:t>10 % d</w:t>
      </w:r>
      <w:r>
        <w:t xml:space="preserve">es </w:t>
      </w:r>
      <w:proofErr w:type="spellStart"/>
      <w:r w:rsidRPr="00FD0F72">
        <w:t>Américain</w:t>
      </w:r>
      <w:r>
        <w:t>·e</w:t>
      </w:r>
      <w:r w:rsidRPr="00FD0F72">
        <w:t>s</w:t>
      </w:r>
      <w:proofErr w:type="spellEnd"/>
      <w:r w:rsidRPr="00FD0F72">
        <w:t xml:space="preserve"> les plus riches détiennent 89</w:t>
      </w:r>
      <w:r>
        <w:t> </w:t>
      </w:r>
      <w:r w:rsidRPr="00FD0F72">
        <w:t>% des actions américaines</w:t>
      </w:r>
      <w:r w:rsidRPr="005D4F19">
        <w:rPr>
          <w:rStyle w:val="EndnoteReference"/>
          <w:rFonts w:ascii="Arial" w:hAnsi="Arial"/>
          <w:sz w:val="22"/>
        </w:rPr>
        <w:endnoteReference w:id="98"/>
      </w:r>
      <w:r w:rsidRPr="00FD0F72">
        <w:t>, cela signifie que l</w:t>
      </w:r>
      <w:r>
        <w:t>a hausse du</w:t>
      </w:r>
      <w:r w:rsidRPr="00FD0F72">
        <w:t xml:space="preserve"> prix de l</w:t>
      </w:r>
      <w:r>
        <w:t>’</w:t>
      </w:r>
      <w:r w:rsidRPr="00FD0F72">
        <w:t>énergie profite principalement à un petit groupe</w:t>
      </w:r>
      <w:r>
        <w:t xml:space="preserve"> d’individus</w:t>
      </w:r>
      <w:r w:rsidRPr="00FD0F72">
        <w:t>, tandis que la majorité de</w:t>
      </w:r>
      <w:r>
        <w:t xml:space="preserve"> la population est</w:t>
      </w:r>
      <w:r w:rsidRPr="00FD0F72">
        <w:t xml:space="preserve"> perdant</w:t>
      </w:r>
      <w:r>
        <w:t>e sur le plan économique</w:t>
      </w:r>
      <w:r w:rsidRPr="00FD0F72">
        <w:t xml:space="preserve"> </w:t>
      </w:r>
      <w:r>
        <w:t>puisque ses dépenses énergétiques augmentent</w:t>
      </w:r>
      <w:r w:rsidRPr="005D4F19">
        <w:t>.</w:t>
      </w:r>
    </w:p>
    <w:p w14:paraId="1DB2482A" w14:textId="77777777" w:rsidR="009D0AD4" w:rsidRPr="005D4F19" w:rsidRDefault="009D0AD4" w:rsidP="009D0AD4">
      <w:pPr>
        <w:pStyle w:val="1Ahead"/>
        <w:rPr>
          <w:color w:val="auto"/>
        </w:rPr>
      </w:pPr>
      <w:r>
        <w:t xml:space="preserve">LES GÉANTS DE L’INDUSTRIE </w:t>
      </w:r>
      <w:r w:rsidRPr="005D4F19">
        <w:t>Pharma</w:t>
      </w:r>
      <w:r>
        <w:t>CEUTIQUE</w:t>
      </w:r>
    </w:p>
    <w:p w14:paraId="5B873F02" w14:textId="53E8901F" w:rsidR="009D0AD4" w:rsidRPr="005D4F19" w:rsidRDefault="009D0AD4" w:rsidP="009D0AD4">
      <w:pPr>
        <w:pStyle w:val="text"/>
      </w:pPr>
      <w:bookmarkStart w:id="23" w:name="_Hlk102137868"/>
      <w:r w:rsidRPr="0057373A">
        <w:t xml:space="preserve">La pandémie a </w:t>
      </w:r>
      <w:r>
        <w:t>fait</w:t>
      </w:r>
      <w:r w:rsidRPr="0057373A">
        <w:t xml:space="preserve"> 40</w:t>
      </w:r>
      <w:r>
        <w:t> </w:t>
      </w:r>
      <w:r w:rsidRPr="0057373A">
        <w:t xml:space="preserve">nouveaux milliardaires </w:t>
      </w:r>
      <w:r>
        <w:t xml:space="preserve">dans le secteur </w:t>
      </w:r>
      <w:r w:rsidRPr="0057373A">
        <w:t>pharmaceutique</w:t>
      </w:r>
      <w:r w:rsidRPr="005D4F19">
        <w:rPr>
          <w:rStyle w:val="EndnoteReference"/>
          <w:rFonts w:ascii="Arial" w:hAnsi="Arial"/>
          <w:color w:val="000000" w:themeColor="text1"/>
          <w:sz w:val="22"/>
        </w:rPr>
        <w:endnoteReference w:id="99"/>
      </w:r>
      <w:r w:rsidRPr="0057373A">
        <w:t xml:space="preserve">, qui </w:t>
      </w:r>
      <w:r>
        <w:t>tirent parti</w:t>
      </w:r>
      <w:r w:rsidRPr="0057373A">
        <w:t xml:space="preserve"> des monopoles que leurs entreprises détiennent sur les vaccins, les traitements, les tests et les équipements de protection individuelle</w:t>
      </w:r>
      <w:r w:rsidRPr="005D4F19">
        <w:t xml:space="preserve">. </w:t>
      </w:r>
      <w:r w:rsidRPr="00197E24">
        <w:t>L</w:t>
      </w:r>
      <w:r>
        <w:t>e</w:t>
      </w:r>
      <w:r w:rsidRPr="00197E24">
        <w:t xml:space="preserve"> plus gros de cette fortune personnelle </w:t>
      </w:r>
      <w:r>
        <w:t>a été amassé grâce</w:t>
      </w:r>
      <w:r w:rsidRPr="00197E24">
        <w:t xml:space="preserve"> </w:t>
      </w:r>
      <w:r>
        <w:t xml:space="preserve">à </w:t>
      </w:r>
      <w:r w:rsidRPr="00197E24">
        <w:t>de</w:t>
      </w:r>
      <w:r>
        <w:t>s</w:t>
      </w:r>
      <w:r w:rsidRPr="00197E24">
        <w:t xml:space="preserve"> </w:t>
      </w:r>
      <w:r>
        <w:t>fonds</w:t>
      </w:r>
      <w:r w:rsidRPr="00197E24">
        <w:t xml:space="preserve"> public</w:t>
      </w:r>
      <w:r>
        <w:t>s</w:t>
      </w:r>
      <w:r w:rsidRPr="00197E24">
        <w:t xml:space="preserve">, provenant </w:t>
      </w:r>
      <w:r>
        <w:t>notamment</w:t>
      </w:r>
      <w:r w:rsidRPr="00197E24">
        <w:t xml:space="preserve"> de subventions et de marchés publics pour la recherche et le développement</w:t>
      </w:r>
      <w:bookmarkEnd w:id="23"/>
      <w:r>
        <w:t>, à hauteur de plusieurs milliards de dollars</w:t>
      </w:r>
      <w:r w:rsidRPr="005D4F19">
        <w:t xml:space="preserve">. </w:t>
      </w:r>
      <w:r>
        <w:t>En</w:t>
      </w:r>
      <w:r w:rsidRPr="00197E24">
        <w:t xml:space="preserve">tre-temps, </w:t>
      </w:r>
      <w:r>
        <w:t>le</w:t>
      </w:r>
      <w:r w:rsidRPr="00197E24">
        <w:t xml:space="preserve"> </w:t>
      </w:r>
      <w:r>
        <w:t>bilan</w:t>
      </w:r>
      <w:r w:rsidRPr="00197E24">
        <w:t xml:space="preserve"> humain et économique </w:t>
      </w:r>
      <w:r>
        <w:t>de la pandémie est effroyable : elle a</w:t>
      </w:r>
      <w:r w:rsidRPr="00197E24">
        <w:t xml:space="preserve"> </w:t>
      </w:r>
      <w:r>
        <w:t>fait</w:t>
      </w:r>
      <w:r w:rsidRPr="00197E24">
        <w:t xml:space="preserve"> plus de 20</w:t>
      </w:r>
      <w:r>
        <w:t> </w:t>
      </w:r>
      <w:r w:rsidRPr="00197E24">
        <w:t xml:space="preserve">millions de </w:t>
      </w:r>
      <w:r>
        <w:t>morts</w:t>
      </w:r>
      <w:r w:rsidRPr="00197E24">
        <w:t xml:space="preserve"> dans le monde</w:t>
      </w:r>
      <w:r w:rsidRPr="005D4F19">
        <w:rPr>
          <w:rStyle w:val="EndnoteReference"/>
        </w:rPr>
        <w:endnoteReference w:id="100"/>
      </w:r>
      <w:r w:rsidRPr="005D4F19">
        <w:t xml:space="preserve">. </w:t>
      </w:r>
      <w:r w:rsidRPr="00197E24">
        <w:t xml:space="preserve">Plus de la moitié de ces décès sont survenus dans des pays à revenu faible </w:t>
      </w:r>
      <w:r w:rsidR="00730B52">
        <w:t>et</w:t>
      </w:r>
      <w:r w:rsidRPr="005F257C">
        <w:t xml:space="preserve"> intermédiaire de la tranche inférieure</w:t>
      </w:r>
      <w:r w:rsidRPr="005D4F19">
        <w:t>.</w:t>
      </w:r>
    </w:p>
    <w:p w14:paraId="6E892211" w14:textId="77777777" w:rsidR="009D0AD4" w:rsidRPr="005D4F19" w:rsidRDefault="009D0AD4" w:rsidP="009D0AD4">
      <w:pPr>
        <w:pStyle w:val="text"/>
      </w:pPr>
      <w:r w:rsidRPr="005F257C">
        <w:t>Les géants</w:t>
      </w:r>
      <w:r>
        <w:t xml:space="preserve"> de l’industrie</w:t>
      </w:r>
      <w:r w:rsidRPr="005F257C">
        <w:t xml:space="preserve"> pharmaceutique réalisent plus de 1</w:t>
      </w:r>
      <w:r>
        <w:t> </w:t>
      </w:r>
      <w:r w:rsidRPr="005F257C">
        <w:t>000</w:t>
      </w:r>
      <w:r>
        <w:t> </w:t>
      </w:r>
      <w:r w:rsidRPr="005F257C">
        <w:t>dollars de bénéfices par seconde rien qu</w:t>
      </w:r>
      <w:r>
        <w:t>’</w:t>
      </w:r>
      <w:r w:rsidRPr="005F257C">
        <w:t>avec les vaccins</w:t>
      </w:r>
      <w:r w:rsidRPr="005D4F19">
        <w:rPr>
          <w:rStyle w:val="EndnoteReference"/>
          <w:rFonts w:ascii="Arial" w:hAnsi="Arial"/>
          <w:color w:val="000000" w:themeColor="text1"/>
          <w:sz w:val="22"/>
        </w:rPr>
        <w:endnoteReference w:id="101"/>
      </w:r>
      <w:r>
        <w:t>. I</w:t>
      </w:r>
      <w:r w:rsidRPr="005F257C">
        <w:t xml:space="preserve">ls </w:t>
      </w:r>
      <w:r>
        <w:t>facturent</w:t>
      </w:r>
      <w:r w:rsidRPr="005F257C">
        <w:t xml:space="preserve"> aux gouvernements jusqu</w:t>
      </w:r>
      <w:r>
        <w:t>’</w:t>
      </w:r>
      <w:r w:rsidRPr="005F257C">
        <w:t>à 24</w:t>
      </w:r>
      <w:r>
        <w:t> </w:t>
      </w:r>
      <w:r w:rsidRPr="005F257C">
        <w:t>fois plus que ce qu</w:t>
      </w:r>
      <w:r>
        <w:t>’</w:t>
      </w:r>
      <w:r w:rsidRPr="005F257C">
        <w:t xml:space="preserve">il en coûterait </w:t>
      </w:r>
      <w:r>
        <w:t>de</w:t>
      </w:r>
      <w:r w:rsidRPr="005F257C">
        <w:t xml:space="preserve"> produire des vaccins </w:t>
      </w:r>
      <w:r>
        <w:t>sous forme</w:t>
      </w:r>
      <w:r w:rsidRPr="005F257C">
        <w:t xml:space="preserve"> générique</w:t>
      </w:r>
      <w:r w:rsidRPr="005D4F19">
        <w:rPr>
          <w:rStyle w:val="EndnoteReference"/>
          <w:rFonts w:ascii="Arial" w:hAnsi="Arial"/>
          <w:color w:val="000000" w:themeColor="text1"/>
          <w:sz w:val="22"/>
        </w:rPr>
        <w:endnoteReference w:id="102"/>
      </w:r>
      <w:r>
        <w:t xml:space="preserve">. </w:t>
      </w:r>
      <w:r w:rsidRPr="00B72A79">
        <w:t xml:space="preserve">Il a été constaté à plusieurs reprises dans le monde entier que </w:t>
      </w:r>
      <w:r>
        <w:t>d</w:t>
      </w:r>
      <w:r w:rsidRPr="00B72A79">
        <w:t xml:space="preserve">es </w:t>
      </w:r>
      <w:r>
        <w:t>sociétés</w:t>
      </w:r>
      <w:r w:rsidRPr="00B72A79">
        <w:t xml:space="preserve"> pharmaceutique</w:t>
      </w:r>
      <w:r>
        <w:t>s</w:t>
      </w:r>
      <w:r w:rsidRPr="00B72A79">
        <w:t xml:space="preserve"> se soustraient à leurs responsabilités fiscales en </w:t>
      </w:r>
      <w:r>
        <w:t>ayant recours à</w:t>
      </w:r>
      <w:r w:rsidRPr="00B72A79">
        <w:t xml:space="preserve"> des paradis fiscaux et des pratiques fiscales agressives</w:t>
      </w:r>
      <w:r w:rsidRPr="005D4F19">
        <w:rPr>
          <w:rStyle w:val="EndnoteReference"/>
          <w:rFonts w:ascii="Arial" w:hAnsi="Arial"/>
          <w:color w:val="000000" w:themeColor="text1"/>
          <w:sz w:val="22"/>
        </w:rPr>
        <w:endnoteReference w:id="103"/>
      </w:r>
      <w:r>
        <w:t>.</w:t>
      </w:r>
    </w:p>
    <w:p w14:paraId="1DECC70F" w14:textId="77777777" w:rsidR="009D0AD4" w:rsidRPr="005D4F19" w:rsidRDefault="009D0AD4" w:rsidP="009D0AD4">
      <w:pPr>
        <w:pStyle w:val="text"/>
      </w:pPr>
      <w:bookmarkStart w:id="24" w:name="_Hlk100759709"/>
      <w:r w:rsidRPr="005D4F19">
        <w:rPr>
          <w:b/>
          <w:bCs/>
        </w:rPr>
        <w:t>Moderna</w:t>
      </w:r>
      <w:bookmarkEnd w:id="24"/>
      <w:r>
        <w:rPr>
          <w:b/>
          <w:bCs/>
        </w:rPr>
        <w:t>.</w:t>
      </w:r>
      <w:r w:rsidRPr="005D4F19">
        <w:t xml:space="preserve"> </w:t>
      </w:r>
      <w:r>
        <w:t>Cette société</w:t>
      </w:r>
      <w:r w:rsidRPr="00174F0A">
        <w:t xml:space="preserve"> pharmaceutique n</w:t>
      </w:r>
      <w:r>
        <w:t>’</w:t>
      </w:r>
      <w:r w:rsidRPr="00174F0A">
        <w:t>a qu</w:t>
      </w:r>
      <w:r>
        <w:t>’</w:t>
      </w:r>
      <w:r w:rsidRPr="00174F0A">
        <w:t>un seul produit sur le marché</w:t>
      </w:r>
      <w:r>
        <w:t xml:space="preserve"> : </w:t>
      </w:r>
      <w:r w:rsidRPr="00174F0A">
        <w:t>un vaccin</w:t>
      </w:r>
      <w:r>
        <w:t xml:space="preserve"> contre la</w:t>
      </w:r>
      <w:r w:rsidRPr="00174F0A">
        <w:t xml:space="preserve"> COVID-19 sur lequel elle réalise une marge bénéficiaire avant impôt de 70</w:t>
      </w:r>
      <w:r>
        <w:t> </w:t>
      </w:r>
      <w:r w:rsidRPr="00174F0A">
        <w:t>%</w:t>
      </w:r>
      <w:r w:rsidRPr="005D4F19">
        <w:rPr>
          <w:rStyle w:val="EndnoteReference"/>
          <w:rFonts w:ascii="Arial" w:hAnsi="Arial"/>
          <w:color w:val="000000" w:themeColor="text1"/>
          <w:sz w:val="22"/>
        </w:rPr>
        <w:endnoteReference w:id="104"/>
      </w:r>
      <w:r>
        <w:t>.</w:t>
      </w:r>
      <w:r w:rsidRPr="005D4F19">
        <w:t xml:space="preserve"> </w:t>
      </w:r>
      <w:r w:rsidRPr="00174F0A">
        <w:t>Elle est parvenue</w:t>
      </w:r>
      <w:r>
        <w:t xml:space="preserve"> avec succès</w:t>
      </w:r>
      <w:r w:rsidRPr="00174F0A">
        <w:t xml:space="preserve"> à convertir des fonds publics en </w:t>
      </w:r>
      <w:r>
        <w:t>profits</w:t>
      </w:r>
      <w:r w:rsidRPr="00174F0A">
        <w:t xml:space="preserve"> privés, transformant 10</w:t>
      </w:r>
      <w:r>
        <w:t> </w:t>
      </w:r>
      <w:r w:rsidRPr="00174F0A">
        <w:t xml:space="preserve">milliards de dollars de </w:t>
      </w:r>
      <w:r>
        <w:t>financement</w:t>
      </w:r>
      <w:r w:rsidRPr="00174F0A">
        <w:t xml:space="preserve"> public américain (</w:t>
      </w:r>
      <w:r>
        <w:t>notamment grâce aux</w:t>
      </w:r>
      <w:r w:rsidRPr="00174F0A">
        <w:t xml:space="preserve"> pré-commandes de vaccins) en environ 12</w:t>
      </w:r>
      <w:r>
        <w:t> </w:t>
      </w:r>
      <w:r w:rsidRPr="00174F0A">
        <w:t>milliards de dollars de bénéfices sur les vaccins à ce jour</w:t>
      </w:r>
      <w:r w:rsidRPr="005D4F19">
        <w:t xml:space="preserve">. </w:t>
      </w:r>
      <w:bookmarkStart w:id="25" w:name="_Hlk102137887"/>
      <w:r w:rsidRPr="002C3A44">
        <w:t>L</w:t>
      </w:r>
      <w:r>
        <w:t>’</w:t>
      </w:r>
      <w:r w:rsidRPr="002C3A44">
        <w:t xml:space="preserve">entreprise a ainsi engendré quatre nouveaux milliardaires </w:t>
      </w:r>
      <w:r>
        <w:t>grâce à ses</w:t>
      </w:r>
      <w:r w:rsidRPr="002C3A44">
        <w:t xml:space="preserve"> vaccin</w:t>
      </w:r>
      <w:r>
        <w:t>s</w:t>
      </w:r>
      <w:r w:rsidRPr="002C3A44">
        <w:t xml:space="preserve">, </w:t>
      </w:r>
      <w:r>
        <w:t>pesant ensemble</w:t>
      </w:r>
      <w:r w:rsidRPr="002C3A44">
        <w:t xml:space="preserve"> 10</w:t>
      </w:r>
      <w:r>
        <w:t> </w:t>
      </w:r>
      <w:r w:rsidRPr="002C3A44">
        <w:t>milliards de dollars</w:t>
      </w:r>
      <w:r w:rsidRPr="005D4F19">
        <w:rPr>
          <w:rStyle w:val="EndnoteReference"/>
        </w:rPr>
        <w:endnoteReference w:id="105"/>
      </w:r>
      <w:r>
        <w:t>.</w:t>
      </w:r>
      <w:r w:rsidRPr="002C3A44">
        <w:t xml:space="preserve"> </w:t>
      </w:r>
      <w:r>
        <w:t>Pendant ce temps, à</w:t>
      </w:r>
      <w:r w:rsidRPr="002C3A44">
        <w:t xml:space="preserve"> peine 1</w:t>
      </w:r>
      <w:r>
        <w:t> </w:t>
      </w:r>
      <w:r w:rsidRPr="002C3A44">
        <w:t xml:space="preserve">% de son </w:t>
      </w:r>
      <w:r>
        <w:t>stock</w:t>
      </w:r>
      <w:r w:rsidRPr="002C3A44">
        <w:t xml:space="preserve"> total </w:t>
      </w:r>
      <w:r>
        <w:t>de</w:t>
      </w:r>
      <w:r w:rsidRPr="002C3A44">
        <w:t xml:space="preserve"> vaccins </w:t>
      </w:r>
      <w:r>
        <w:t>a été destiné</w:t>
      </w:r>
      <w:r w:rsidRPr="002C3A44">
        <w:t xml:space="preserve"> aux pays les plus pauvres</w:t>
      </w:r>
      <w:bookmarkEnd w:id="25"/>
      <w:r w:rsidRPr="005D4F19">
        <w:rPr>
          <w:rStyle w:val="EndnoteReference"/>
          <w:rFonts w:ascii="Arial" w:hAnsi="Arial"/>
          <w:color w:val="000000" w:themeColor="text1"/>
          <w:sz w:val="22"/>
        </w:rPr>
        <w:endnoteReference w:id="106"/>
      </w:r>
      <w:r>
        <w:t>.</w:t>
      </w:r>
      <w:r w:rsidRPr="005D4F19">
        <w:t xml:space="preserve"> </w:t>
      </w:r>
      <w:r>
        <w:t>À l’heure qu’il est, l</w:t>
      </w:r>
      <w:r w:rsidRPr="00314976">
        <w:t xml:space="preserve">e taux de vaccination dans les pays à faible revenu </w:t>
      </w:r>
      <w:r>
        <w:t>atteint à peine</w:t>
      </w:r>
      <w:r w:rsidRPr="00314976">
        <w:t xml:space="preserve"> 13</w:t>
      </w:r>
      <w:r>
        <w:t> </w:t>
      </w:r>
      <w:r w:rsidRPr="00314976">
        <w:t>%</w:t>
      </w:r>
      <w:r w:rsidRPr="005D4F19">
        <w:rPr>
          <w:rStyle w:val="EndnoteReference"/>
        </w:rPr>
        <w:endnoteReference w:id="107"/>
      </w:r>
      <w:r w:rsidRPr="005D4F19">
        <w:t>.</w:t>
      </w:r>
    </w:p>
    <w:p w14:paraId="1F9D5F0C" w14:textId="0BE5A9B6" w:rsidR="009D0AD4" w:rsidRPr="005D4F19" w:rsidRDefault="009D0AD4" w:rsidP="009D0AD4">
      <w:pPr>
        <w:pStyle w:val="text"/>
      </w:pPr>
      <w:r w:rsidRPr="00314976">
        <w:t xml:space="preserve">Des fabricants sud-africains </w:t>
      </w:r>
      <w:r>
        <w:t>sont en train de mettre au point</w:t>
      </w:r>
      <w:r w:rsidRPr="00314976">
        <w:t xml:space="preserve"> un vaccin à ARNm basé sur l</w:t>
      </w:r>
      <w:r>
        <w:t xml:space="preserve">a formule </w:t>
      </w:r>
      <w:r w:rsidRPr="00314976">
        <w:t>du vaccin Moderna dans le cadre d</w:t>
      </w:r>
      <w:r>
        <w:t>’</w:t>
      </w:r>
      <w:r w:rsidRPr="00314976">
        <w:t>une initiative de l</w:t>
      </w:r>
      <w:r>
        <w:t>’</w:t>
      </w:r>
      <w:r w:rsidRPr="00314976">
        <w:t xml:space="preserve">Organisation mondiale de la </w:t>
      </w:r>
      <w:r>
        <w:t>S</w:t>
      </w:r>
      <w:r w:rsidRPr="00314976">
        <w:t xml:space="preserve">anté (OMS) </w:t>
      </w:r>
      <w:r>
        <w:t>cherchant</w:t>
      </w:r>
      <w:r w:rsidRPr="00314976">
        <w:t xml:space="preserve"> à </w:t>
      </w:r>
      <w:r>
        <w:t>garantir une</w:t>
      </w:r>
      <w:r w:rsidRPr="00314976">
        <w:t xml:space="preserve"> fabrication locale </w:t>
      </w:r>
      <w:r>
        <w:t xml:space="preserve">et </w:t>
      </w:r>
      <w:r w:rsidRPr="00314976">
        <w:t xml:space="preserve">durable </w:t>
      </w:r>
      <w:r>
        <w:t xml:space="preserve">de vaccins </w:t>
      </w:r>
      <w:r w:rsidRPr="00314976">
        <w:t xml:space="preserve">dans les pays à revenu faible </w:t>
      </w:r>
      <w:r w:rsidR="00730B52">
        <w:t>et</w:t>
      </w:r>
      <w:r w:rsidR="00730B52" w:rsidRPr="00314976">
        <w:t xml:space="preserve"> </w:t>
      </w:r>
      <w:r w:rsidRPr="00314976">
        <w:t>intermédiaire</w:t>
      </w:r>
      <w:r w:rsidRPr="005D4F19">
        <w:t xml:space="preserve">. </w:t>
      </w:r>
      <w:r>
        <w:t xml:space="preserve">La </w:t>
      </w:r>
      <w:r w:rsidRPr="00760B45">
        <w:t xml:space="preserve">coopération de Moderna </w:t>
      </w:r>
      <w:r>
        <w:t xml:space="preserve">à cette initiative </w:t>
      </w:r>
      <w:r w:rsidRPr="00760B45">
        <w:t>pourrait réduire d</w:t>
      </w:r>
      <w:r>
        <w:t>’</w:t>
      </w:r>
      <w:r w:rsidRPr="00760B45">
        <w:t>au moins un an le délai d</w:t>
      </w:r>
      <w:r>
        <w:t>’</w:t>
      </w:r>
      <w:r w:rsidRPr="00760B45">
        <w:t>homologation de ce vaccin, ce qui permettrait de sauver des vies, de réduire le risque d</w:t>
      </w:r>
      <w:r>
        <w:t>’apparition de</w:t>
      </w:r>
      <w:r w:rsidRPr="00760B45">
        <w:t xml:space="preserve"> variants et d</w:t>
      </w:r>
      <w:r>
        <w:t>’alléger le fardeau</w:t>
      </w:r>
      <w:r w:rsidRPr="00760B45">
        <w:t xml:space="preserve"> économique de la pandémie</w:t>
      </w:r>
      <w:r w:rsidRPr="005D4F19">
        <w:t xml:space="preserve">. </w:t>
      </w:r>
      <w:r w:rsidRPr="00760B45">
        <w:t>Cependant, l</w:t>
      </w:r>
      <w:r>
        <w:t>’</w:t>
      </w:r>
      <w:r w:rsidRPr="00760B45">
        <w:t xml:space="preserve">entreprise </w:t>
      </w:r>
      <w:r>
        <w:t>s’est</w:t>
      </w:r>
      <w:r w:rsidRPr="00760B45">
        <w:t xml:space="preserve"> jusqu</w:t>
      </w:r>
      <w:r>
        <w:t>’</w:t>
      </w:r>
      <w:r w:rsidRPr="00760B45">
        <w:t xml:space="preserve">à présent </w:t>
      </w:r>
      <w:r>
        <w:t>nettement</w:t>
      </w:r>
      <w:r w:rsidRPr="00760B45">
        <w:t xml:space="preserve"> </w:t>
      </w:r>
      <w:r>
        <w:t>opposée à y participer</w:t>
      </w:r>
      <w:r w:rsidRPr="00760B45">
        <w:t xml:space="preserve">, </w:t>
      </w:r>
      <w:r>
        <w:t>préférant se concentrer</w:t>
      </w:r>
      <w:r w:rsidRPr="00760B45">
        <w:t xml:space="preserve"> sur la </w:t>
      </w:r>
      <w:r>
        <w:t>manière d’accroître encore ses</w:t>
      </w:r>
      <w:r w:rsidRPr="00760B45">
        <w:t xml:space="preserve"> profits</w:t>
      </w:r>
      <w:r w:rsidRPr="005D4F19">
        <w:t>.</w:t>
      </w:r>
    </w:p>
    <w:p w14:paraId="7354059B" w14:textId="77777777" w:rsidR="009D0AD4" w:rsidRPr="005D4F19" w:rsidRDefault="009D0AD4" w:rsidP="009D0AD4">
      <w:pPr>
        <w:pStyle w:val="text"/>
      </w:pPr>
      <w:r w:rsidRPr="00B15ADC">
        <w:t xml:space="preserve">Moderna </w:t>
      </w:r>
      <w:r>
        <w:t>figure au nombre</w:t>
      </w:r>
      <w:r w:rsidRPr="00B15ADC">
        <w:t xml:space="preserve"> des </w:t>
      </w:r>
      <w:r>
        <w:t>sociétés</w:t>
      </w:r>
      <w:r w:rsidRPr="00B15ADC">
        <w:t xml:space="preserve"> pharmaceutiques </w:t>
      </w:r>
      <w:r>
        <w:t xml:space="preserve">qui sont </w:t>
      </w:r>
      <w:r w:rsidRPr="00B15ADC">
        <w:t xml:space="preserve">accusées de </w:t>
      </w:r>
      <w:r>
        <w:t>mettre</w:t>
      </w:r>
      <w:r w:rsidRPr="00B15ADC">
        <w:t xml:space="preserve"> leurs bénéfices </w:t>
      </w:r>
      <w:r>
        <w:t xml:space="preserve">à l’abri </w:t>
      </w:r>
      <w:r w:rsidRPr="00B15ADC">
        <w:t xml:space="preserve">dans des paradis fiscaux pour éviter de payer </w:t>
      </w:r>
      <w:r>
        <w:t>leur juste part d’</w:t>
      </w:r>
      <w:r w:rsidRPr="00B15ADC">
        <w:t>impôts</w:t>
      </w:r>
      <w:r w:rsidRPr="005D4F19">
        <w:rPr>
          <w:rStyle w:val="EndnoteReference"/>
          <w:rFonts w:ascii="Arial" w:hAnsi="Arial"/>
          <w:color w:val="000000" w:themeColor="text1"/>
          <w:sz w:val="22"/>
        </w:rPr>
        <w:endnoteReference w:id="108"/>
      </w:r>
      <w:r>
        <w:t>.</w:t>
      </w:r>
    </w:p>
    <w:p w14:paraId="7967F8A0" w14:textId="77777777" w:rsidR="009D0AD4" w:rsidRPr="005D4F19" w:rsidRDefault="009D0AD4" w:rsidP="009D0AD4">
      <w:pPr>
        <w:pStyle w:val="text"/>
      </w:pPr>
      <w:r w:rsidRPr="005D4F19">
        <w:rPr>
          <w:b/>
          <w:bCs/>
        </w:rPr>
        <w:t>Pfizer</w:t>
      </w:r>
      <w:r>
        <w:rPr>
          <w:b/>
          <w:bCs/>
        </w:rPr>
        <w:t>.</w:t>
      </w:r>
      <w:r w:rsidRPr="005D4F19">
        <w:rPr>
          <w:b/>
          <w:bCs/>
        </w:rPr>
        <w:t xml:space="preserve"> </w:t>
      </w:r>
      <w:r>
        <w:t xml:space="preserve">Cette </w:t>
      </w:r>
      <w:r w:rsidRPr="00B15ADC">
        <w:t xml:space="preserve">société </w:t>
      </w:r>
      <w:r>
        <w:t>est celle qui a</w:t>
      </w:r>
      <w:r w:rsidRPr="00B15ADC">
        <w:t xml:space="preserve"> vendu l</w:t>
      </w:r>
      <w:r>
        <w:t>a</w:t>
      </w:r>
      <w:r w:rsidRPr="00B15ADC">
        <w:t xml:space="preserve"> plus grand</w:t>
      </w:r>
      <w:r>
        <w:t>e quantité</w:t>
      </w:r>
      <w:r w:rsidRPr="00B15ADC">
        <w:t xml:space="preserve"> de vaccins au monde</w:t>
      </w:r>
      <w:r>
        <w:t>. C’est aussi celle qui</w:t>
      </w:r>
      <w:r w:rsidRPr="00B15ADC">
        <w:t xml:space="preserve"> a livré le moins de vaccins aux pays à faible revenu (en proportion du nombre total de doses </w:t>
      </w:r>
      <w:r>
        <w:t>commercialisées</w:t>
      </w:r>
      <w:r w:rsidRPr="005D4F19">
        <w:t>)</w:t>
      </w:r>
      <w:r w:rsidRPr="005D4F19">
        <w:rPr>
          <w:rStyle w:val="EndnoteReference"/>
        </w:rPr>
        <w:endnoteReference w:id="109"/>
      </w:r>
      <w:r w:rsidRPr="005D4F19">
        <w:t xml:space="preserve">. </w:t>
      </w:r>
      <w:r w:rsidRPr="00B15ADC">
        <w:t xml:space="preserve">Selon une estimation prudente, la marge bénéficiaire avant impôt du vaccin Pfizer/BioNTech </w:t>
      </w:r>
      <w:r>
        <w:t>serait</w:t>
      </w:r>
      <w:r w:rsidRPr="00B15ADC">
        <w:t xml:space="preserve"> de 43</w:t>
      </w:r>
      <w:r>
        <w:t> </w:t>
      </w:r>
      <w:r w:rsidRPr="00B15ADC">
        <w:t>%</w:t>
      </w:r>
      <w:r w:rsidRPr="005D4F19">
        <w:rPr>
          <w:rStyle w:val="EndnoteReference"/>
          <w:rFonts w:ascii="Arial" w:hAnsi="Arial"/>
          <w:sz w:val="22"/>
        </w:rPr>
        <w:endnoteReference w:id="110"/>
      </w:r>
      <w:r>
        <w:t>.</w:t>
      </w:r>
      <w:r w:rsidRPr="005D4F19">
        <w:t xml:space="preserve"> </w:t>
      </w:r>
      <w:r w:rsidRPr="00B15ADC">
        <w:t>En 2021, Pfizer a versé 8,7</w:t>
      </w:r>
      <w:r>
        <w:t> </w:t>
      </w:r>
      <w:r w:rsidRPr="00B15ADC">
        <w:t>milliards de dollars de dividendes à ses actionnaires</w:t>
      </w:r>
      <w:r w:rsidRPr="005D4F19">
        <w:rPr>
          <w:rStyle w:val="EndnoteReference"/>
          <w:rFonts w:ascii="Arial" w:hAnsi="Arial"/>
          <w:sz w:val="22"/>
        </w:rPr>
        <w:endnoteReference w:id="111"/>
      </w:r>
      <w:r>
        <w:t>.</w:t>
      </w:r>
      <w:r w:rsidRPr="005D4F19">
        <w:t xml:space="preserve"> </w:t>
      </w:r>
    </w:p>
    <w:p w14:paraId="24BA12EE" w14:textId="77777777" w:rsidR="009D0AD4" w:rsidRPr="005D4F19" w:rsidRDefault="009D0AD4" w:rsidP="009D0AD4">
      <w:pPr>
        <w:pStyle w:val="text"/>
      </w:pPr>
      <w:r w:rsidRPr="00174135">
        <w:t>Pfizer a été accus</w:t>
      </w:r>
      <w:r>
        <w:t>ée</w:t>
      </w:r>
      <w:r w:rsidRPr="00174135">
        <w:t xml:space="preserve"> </w:t>
      </w:r>
      <w:r>
        <w:t>de</w:t>
      </w:r>
      <w:r w:rsidRPr="00174135">
        <w:t xml:space="preserve"> tactiques déloyales pour </w:t>
      </w:r>
      <w:r>
        <w:t>accroître</w:t>
      </w:r>
      <w:r w:rsidRPr="00174135">
        <w:t xml:space="preserve"> ses profits</w:t>
      </w:r>
      <w:r>
        <w:t>. Elle aurait ainsi financé des campagnes de</w:t>
      </w:r>
      <w:r w:rsidRPr="00174135">
        <w:t xml:space="preserve"> désinformation sur le vaccin de l</w:t>
      </w:r>
      <w:r>
        <w:t>’</w:t>
      </w:r>
      <w:r w:rsidRPr="00174135">
        <w:t>Université d</w:t>
      </w:r>
      <w:r>
        <w:t>’</w:t>
      </w:r>
      <w:r w:rsidRPr="00174135">
        <w:t>Oxford/AstraZeneca</w:t>
      </w:r>
      <w:r w:rsidRPr="005D4F19">
        <w:rPr>
          <w:rStyle w:val="EndnoteReference"/>
          <w:rFonts w:ascii="Arial" w:hAnsi="Arial"/>
          <w:sz w:val="22"/>
        </w:rPr>
        <w:endnoteReference w:id="112"/>
      </w:r>
      <w:r w:rsidRPr="00174135">
        <w:t>, insist</w:t>
      </w:r>
      <w:r>
        <w:t>é</w:t>
      </w:r>
      <w:r w:rsidRPr="00174135">
        <w:t xml:space="preserve"> sur </w:t>
      </w:r>
      <w:r>
        <w:t>l’inclusion de</w:t>
      </w:r>
      <w:r w:rsidRPr="00174135">
        <w:t xml:space="preserve"> clauses </w:t>
      </w:r>
      <w:r>
        <w:t xml:space="preserve">pouvant </w:t>
      </w:r>
      <w:r w:rsidRPr="00174135">
        <w:t xml:space="preserve">être utilisées pour faire taire les critiques dans </w:t>
      </w:r>
      <w:r>
        <w:t>s</w:t>
      </w:r>
      <w:r w:rsidRPr="00174135">
        <w:t>es contrats</w:t>
      </w:r>
      <w:r>
        <w:t>,</w:t>
      </w:r>
      <w:r w:rsidRPr="00174135">
        <w:t xml:space="preserve"> exig</w:t>
      </w:r>
      <w:r>
        <w:t>é</w:t>
      </w:r>
      <w:r w:rsidRPr="00174135">
        <w:t xml:space="preserve"> </w:t>
      </w:r>
      <w:r w:rsidRPr="00174135">
        <w:lastRenderedPageBreak/>
        <w:t xml:space="preserve">des biens publics comme garantie et </w:t>
      </w:r>
      <w:r>
        <w:t>imposé son contrôle sur</w:t>
      </w:r>
      <w:r w:rsidRPr="00174135">
        <w:t xml:space="preserve"> les dates de livraison</w:t>
      </w:r>
      <w:r w:rsidRPr="005D4F19">
        <w:rPr>
          <w:rStyle w:val="EndnoteReference"/>
          <w:rFonts w:ascii="Arial" w:hAnsi="Arial"/>
          <w:sz w:val="22"/>
        </w:rPr>
        <w:endnoteReference w:id="113"/>
      </w:r>
      <w:r>
        <w:t>.</w:t>
      </w:r>
      <w:r w:rsidRPr="005D4F19">
        <w:t xml:space="preserve"> </w:t>
      </w:r>
      <w:r w:rsidRPr="003725DE">
        <w:t>En Afrique du Sud</w:t>
      </w:r>
      <w:r>
        <w:t xml:space="preserve"> – </w:t>
      </w:r>
      <w:r w:rsidRPr="003725DE">
        <w:t xml:space="preserve">un pays qui a </w:t>
      </w:r>
      <w:r>
        <w:t>plaidé en faveur de la suppression d</w:t>
      </w:r>
      <w:r w:rsidRPr="003725DE">
        <w:t xml:space="preserve">es droits de propriété intellectuelle </w:t>
      </w:r>
      <w:r>
        <w:t>sur</w:t>
      </w:r>
      <w:r w:rsidRPr="003725DE">
        <w:t xml:space="preserve"> les vaccins et d</w:t>
      </w:r>
      <w:r>
        <w:t>’</w:t>
      </w:r>
      <w:r w:rsidRPr="003725DE">
        <w:t xml:space="preserve">autres </w:t>
      </w:r>
      <w:r>
        <w:t>articles</w:t>
      </w:r>
      <w:r w:rsidRPr="003725DE">
        <w:t xml:space="preserve"> médicaux </w:t>
      </w:r>
      <w:r>
        <w:t xml:space="preserve">en rapport avec la </w:t>
      </w:r>
      <w:r w:rsidRPr="003725DE">
        <w:t>COVID-19 tels que les tests et les traitements</w:t>
      </w:r>
      <w:r>
        <w:t xml:space="preserve"> –</w:t>
      </w:r>
      <w:r w:rsidRPr="003725DE">
        <w:t xml:space="preserve"> Pfizer et Johnson &amp; Johnson auraient </w:t>
      </w:r>
      <w:r>
        <w:t>« </w:t>
      </w:r>
      <w:r w:rsidRPr="003725DE">
        <w:t xml:space="preserve">fait pression sur </w:t>
      </w:r>
      <w:r>
        <w:t>de hauts fonctionnaires</w:t>
      </w:r>
      <w:r w:rsidRPr="003725DE">
        <w:t xml:space="preserve"> pour </w:t>
      </w:r>
      <w:r>
        <w:t>que le pays renonce à cette campagne de levée des droits, pendant</w:t>
      </w:r>
      <w:r w:rsidRPr="003725DE">
        <w:t xml:space="preserve"> </w:t>
      </w:r>
      <w:r>
        <w:t>plusieurs</w:t>
      </w:r>
      <w:r w:rsidRPr="003725DE">
        <w:t xml:space="preserve"> mois de </w:t>
      </w:r>
      <w:r>
        <w:t>négociations autour des conditions</w:t>
      </w:r>
      <w:r w:rsidRPr="003725DE">
        <w:t xml:space="preserve"> d</w:t>
      </w:r>
      <w:r>
        <w:t>’</w:t>
      </w:r>
      <w:r w:rsidRPr="003725DE">
        <w:t>un contrat d</w:t>
      </w:r>
      <w:r>
        <w:t>’approvisionnement »</w:t>
      </w:r>
      <w:r w:rsidRPr="005D4F19">
        <w:rPr>
          <w:rStyle w:val="EndnoteReference"/>
          <w:rFonts w:ascii="Arial" w:hAnsi="Arial"/>
          <w:sz w:val="22"/>
        </w:rPr>
        <w:endnoteReference w:id="114"/>
      </w:r>
      <w:r>
        <w:t>.</w:t>
      </w:r>
    </w:p>
    <w:p w14:paraId="1174F13B" w14:textId="77777777" w:rsidR="009D0AD4" w:rsidRPr="005D4F19" w:rsidRDefault="009D0AD4" w:rsidP="009D0AD4">
      <w:pPr>
        <w:pStyle w:val="text"/>
      </w:pPr>
      <w:r w:rsidRPr="00C87CDC">
        <w:t xml:space="preserve">Les vaccins </w:t>
      </w:r>
      <w:r>
        <w:t xml:space="preserve">contre la </w:t>
      </w:r>
      <w:r w:rsidRPr="00C87CDC">
        <w:t>COVID-19 devraient être un bien public, et tout pays qui souhaite produire un vaccin devrait être autorisé à le faire</w:t>
      </w:r>
      <w:r w:rsidRPr="005D4F19">
        <w:t xml:space="preserve">. </w:t>
      </w:r>
      <w:r>
        <w:t>D</w:t>
      </w:r>
      <w:r w:rsidRPr="00C87CDC">
        <w:t xml:space="preserve">es </w:t>
      </w:r>
      <w:r>
        <w:t>équipes de re</w:t>
      </w:r>
      <w:r w:rsidRPr="00C87CDC">
        <w:t xml:space="preserve">cherche ont </w:t>
      </w:r>
      <w:r>
        <w:t>recensé</w:t>
      </w:r>
      <w:r w:rsidRPr="00C87CDC">
        <w:t xml:space="preserve"> plus de 100 usines </w:t>
      </w:r>
      <w:r>
        <w:t>capables de</w:t>
      </w:r>
      <w:r w:rsidRPr="00C87CDC">
        <w:t xml:space="preserve"> produire </w:t>
      </w:r>
      <w:r>
        <w:t>les précieux</w:t>
      </w:r>
      <w:r w:rsidRPr="00C87CDC">
        <w:t xml:space="preserve"> vaccins à ARNm dans le monde entier</w:t>
      </w:r>
      <w:r w:rsidRPr="005D4F19">
        <w:rPr>
          <w:rStyle w:val="EndnoteReference"/>
          <w:rFonts w:ascii="Arial" w:hAnsi="Arial"/>
          <w:color w:val="000000" w:themeColor="text1"/>
          <w:sz w:val="22"/>
        </w:rPr>
        <w:endnoteReference w:id="115"/>
      </w:r>
      <w:r>
        <w:t>. Par ailleurs, p</w:t>
      </w:r>
      <w:r w:rsidRPr="00C87CDC">
        <w:t xml:space="preserve">lus de 100 pays demandent la levée des règles de propriété intellectuelle qui protègent les profits des sociétés pharmaceutiques au détriment </w:t>
      </w:r>
      <w:r>
        <w:t>d’une augmentation de la</w:t>
      </w:r>
      <w:r w:rsidRPr="00C87CDC">
        <w:t xml:space="preserve"> production et </w:t>
      </w:r>
      <w:r>
        <w:t xml:space="preserve">de </w:t>
      </w:r>
      <w:r w:rsidRPr="00C87CDC">
        <w:t>l</w:t>
      </w:r>
      <w:r>
        <w:t>’</w:t>
      </w:r>
      <w:r w:rsidRPr="00C87CDC">
        <w:t xml:space="preserve">accès aux </w:t>
      </w:r>
      <w:r>
        <w:t>articles</w:t>
      </w:r>
      <w:r w:rsidRPr="00C87CDC">
        <w:t xml:space="preserve"> médicaux </w:t>
      </w:r>
      <w:r>
        <w:t>de lutte contre la C</w:t>
      </w:r>
      <w:r w:rsidRPr="005D4F19">
        <w:t>OVID-19</w:t>
      </w:r>
      <w:r w:rsidRPr="005D4F19">
        <w:rPr>
          <w:rStyle w:val="EndnoteReference"/>
        </w:rPr>
        <w:endnoteReference w:id="116"/>
      </w:r>
      <w:r w:rsidRPr="005D4F19">
        <w:t>.</w:t>
      </w:r>
    </w:p>
    <w:p w14:paraId="4E5723D3" w14:textId="77777777" w:rsidR="009D0AD4" w:rsidRPr="005D4F19" w:rsidRDefault="009D0AD4" w:rsidP="009D0AD4">
      <w:pPr>
        <w:pStyle w:val="text"/>
      </w:pPr>
      <w:r w:rsidRPr="008E5431">
        <w:t xml:space="preserve">Des initiatives telles que la levée des droits de propriété intellectuelle et la promotion de la production </w:t>
      </w:r>
      <w:r>
        <w:t xml:space="preserve">à l’échelon </w:t>
      </w:r>
      <w:r w:rsidRPr="008E5431">
        <w:t xml:space="preserve">local </w:t>
      </w:r>
      <w:r>
        <w:t xml:space="preserve">pourraient </w:t>
      </w:r>
      <w:r w:rsidRPr="008E5431">
        <w:t>améliorer l</w:t>
      </w:r>
      <w:r>
        <w:t>’</w:t>
      </w:r>
      <w:r w:rsidRPr="008E5431">
        <w:t xml:space="preserve">accès aux médicaments dans les pays en développement, en </w:t>
      </w:r>
      <w:r>
        <w:t>ôtant</w:t>
      </w:r>
      <w:r w:rsidRPr="008E5431">
        <w:t xml:space="preserve"> à une poignée d</w:t>
      </w:r>
      <w:r>
        <w:t>’</w:t>
      </w:r>
      <w:r w:rsidRPr="008E5431">
        <w:t xml:space="preserve">entreprises le pouvoir de décider </w:t>
      </w:r>
      <w:r>
        <w:t>à qui offrir</w:t>
      </w:r>
      <w:r w:rsidRPr="008E5431">
        <w:t xml:space="preserve"> un traitement </w:t>
      </w:r>
      <w:r>
        <w:t>vital</w:t>
      </w:r>
      <w:r w:rsidRPr="008E5431">
        <w:t>, et en le remettant entre les mains de</w:t>
      </w:r>
      <w:r>
        <w:t xml:space="preserve"> la</w:t>
      </w:r>
      <w:r w:rsidRPr="008E5431">
        <w:t xml:space="preserve"> population. </w:t>
      </w:r>
      <w:r>
        <w:t>Le fait de g</w:t>
      </w:r>
      <w:r w:rsidRPr="008E5431">
        <w:t xml:space="preserve">arantir </w:t>
      </w:r>
      <w:r>
        <w:t>l’</w:t>
      </w:r>
      <w:r w:rsidRPr="008E5431">
        <w:t xml:space="preserve">accès </w:t>
      </w:r>
      <w:r>
        <w:t>universel</w:t>
      </w:r>
      <w:r w:rsidRPr="008E5431">
        <w:t xml:space="preserve"> aux vaccins à ARNm pourrait sauver </w:t>
      </w:r>
      <w:r>
        <w:t xml:space="preserve">la vie de </w:t>
      </w:r>
      <w:r w:rsidRPr="008E5431">
        <w:t>1,5</w:t>
      </w:r>
      <w:r>
        <w:t> </w:t>
      </w:r>
      <w:r w:rsidRPr="008E5431">
        <w:t xml:space="preserve">million de </w:t>
      </w:r>
      <w:r>
        <w:t>personnes</w:t>
      </w:r>
      <w:r w:rsidRPr="005D4F19">
        <w:rPr>
          <w:rStyle w:val="EndnoteReference"/>
          <w:sz w:val="22"/>
        </w:rPr>
        <w:endnoteReference w:id="117"/>
      </w:r>
      <w:r>
        <w:t>.</w:t>
      </w:r>
    </w:p>
    <w:p w14:paraId="7207AE63" w14:textId="4E722514" w:rsidR="009D0AD4" w:rsidRDefault="009D0AD4" w:rsidP="009D0AD4">
      <w:pPr>
        <w:pStyle w:val="text"/>
      </w:pPr>
      <w:r w:rsidRPr="008B7589">
        <w:t>Cependant, les sociétés productrices de vaccins refus</w:t>
      </w:r>
      <w:r>
        <w:t>ent</w:t>
      </w:r>
      <w:r w:rsidRPr="008B7589">
        <w:t xml:space="preserve"> de coopérer et sont farouchement opposées </w:t>
      </w:r>
      <w:r>
        <w:t>aux initiatives visant à supprimer les droits</w:t>
      </w:r>
      <w:r w:rsidRPr="008B7589">
        <w:t xml:space="preserve"> de propriété intellectuelle, </w:t>
      </w:r>
      <w:r>
        <w:t>et pour cause :</w:t>
      </w:r>
      <w:r w:rsidRPr="008B7589">
        <w:t xml:space="preserve"> ces vaccins comptent parmi les produits pharmaceutiques les plus rentables de l</w:t>
      </w:r>
      <w:r>
        <w:t>’</w:t>
      </w:r>
      <w:r w:rsidRPr="008B7589">
        <w:t>histoire</w:t>
      </w:r>
      <w:r w:rsidRPr="005D4F19">
        <w:t xml:space="preserve">. </w:t>
      </w:r>
      <w:r w:rsidRPr="008B7589">
        <w:t>La perte de leur monopole et de leur capacité à dicter les prix du marché entraînerait inévitablement une chute d</w:t>
      </w:r>
      <w:r>
        <w:t>u</w:t>
      </w:r>
      <w:r w:rsidRPr="008B7589">
        <w:t xml:space="preserve"> prix des vaccins</w:t>
      </w:r>
      <w:r>
        <w:t>, mettant fin à leur perspective</w:t>
      </w:r>
      <w:r w:rsidRPr="008B7589">
        <w:t xml:space="preserve"> </w:t>
      </w:r>
      <w:r>
        <w:t>d’obtenir</w:t>
      </w:r>
      <w:r w:rsidRPr="008B7589">
        <w:t xml:space="preserve"> </w:t>
      </w:r>
      <w:r>
        <w:t xml:space="preserve">à coup sûr </w:t>
      </w:r>
      <w:r w:rsidRPr="008B7589">
        <w:t xml:space="preserve">des </w:t>
      </w:r>
      <w:r>
        <w:t>recettes mirobolantes</w:t>
      </w:r>
      <w:r w:rsidRPr="005D4F19">
        <w:t xml:space="preserve">. </w:t>
      </w:r>
      <w:r w:rsidRPr="009D49D0">
        <w:t xml:space="preserve">Il </w:t>
      </w:r>
      <w:r>
        <w:t>n’y a</w:t>
      </w:r>
      <w:r w:rsidRPr="009D49D0">
        <w:t xml:space="preserve"> donc </w:t>
      </w:r>
      <w:r>
        <w:t>rien d’</w:t>
      </w:r>
      <w:r w:rsidRPr="009D49D0">
        <w:t xml:space="preserve">étonnant </w:t>
      </w:r>
      <w:r>
        <w:t>à ce qu’une centaine de</w:t>
      </w:r>
      <w:r w:rsidRPr="009D49D0">
        <w:t xml:space="preserve"> lobbyistes du secteur pharmaceutique aient été </w:t>
      </w:r>
      <w:proofErr w:type="spellStart"/>
      <w:r w:rsidRPr="009D49D0">
        <w:t>dépêché</w:t>
      </w:r>
      <w:r>
        <w:t>·e</w:t>
      </w:r>
      <w:r w:rsidRPr="009D49D0">
        <w:t>s</w:t>
      </w:r>
      <w:proofErr w:type="spellEnd"/>
      <w:r w:rsidRPr="009D49D0">
        <w:t xml:space="preserve"> à Washingto</w:t>
      </w:r>
      <w:r w:rsidRPr="005D4F19">
        <w:t>n</w:t>
      </w:r>
      <w:r w:rsidRPr="005D4F19">
        <w:rPr>
          <w:rStyle w:val="EndnoteReference"/>
          <w:sz w:val="22"/>
        </w:rPr>
        <w:endnoteReference w:id="118"/>
      </w:r>
      <w:r w:rsidRPr="005D4F19">
        <w:t xml:space="preserve"> </w:t>
      </w:r>
      <w:r w:rsidRPr="009D49D0">
        <w:t>et que 36</w:t>
      </w:r>
      <w:r>
        <w:t> </w:t>
      </w:r>
      <w:r w:rsidRPr="009D49D0">
        <w:t>millions d</w:t>
      </w:r>
      <w:r>
        <w:t>’</w:t>
      </w:r>
      <w:r w:rsidRPr="009D49D0">
        <w:t>euros aient été dépensés à Bruxelles</w:t>
      </w:r>
      <w:r w:rsidRPr="005D4F19">
        <w:rPr>
          <w:rStyle w:val="EndnoteReference"/>
          <w:sz w:val="22"/>
        </w:rPr>
        <w:endnoteReference w:id="119"/>
      </w:r>
      <w:r w:rsidRPr="009D49D0">
        <w:t xml:space="preserve"> </w:t>
      </w:r>
      <w:r>
        <w:t>afin de</w:t>
      </w:r>
      <w:r w:rsidRPr="009D49D0">
        <w:t xml:space="preserve"> </w:t>
      </w:r>
      <w:r>
        <w:t>contrecarrer la campagne de suppression des droits.</w:t>
      </w:r>
    </w:p>
    <w:p w14:paraId="4D593902" w14:textId="4A2D609B" w:rsidR="00C3590A" w:rsidRDefault="00C3590A" w:rsidP="00C3590A">
      <w:pPr>
        <w:pStyle w:val="1Ahead"/>
      </w:pPr>
      <w:r>
        <w:t xml:space="preserve">Le secteur </w:t>
      </w:r>
      <w:r w:rsidR="009850C5">
        <w:t>des technologies</w:t>
      </w:r>
    </w:p>
    <w:p w14:paraId="72ECE4C7" w14:textId="690E7DD8" w:rsidR="00C3590A" w:rsidRDefault="00C3590A" w:rsidP="00C3590A">
      <w:pPr>
        <w:pStyle w:val="text"/>
      </w:pPr>
      <w:r>
        <w:t xml:space="preserve">Si de nombreuses petites et moyennes entreprises ont déposé le bilan à la suite de la pandémie, il y a toutefois un secteur qui s’en sort particulièrement bien : celui des technologies. </w:t>
      </w:r>
      <w:r w:rsidR="009850C5">
        <w:t>L’industrie a créé certains des hommes les plus riches au monde</w:t>
      </w:r>
      <w:r>
        <w:t xml:space="preserve">. </w:t>
      </w:r>
    </w:p>
    <w:p w14:paraId="0511AB72" w14:textId="2A35B6C9" w:rsidR="00C3590A" w:rsidRPr="00311188" w:rsidRDefault="00C3590A" w:rsidP="00C3590A">
      <w:pPr>
        <w:pStyle w:val="textlistbullet"/>
      </w:pPr>
      <w:bookmarkStart w:id="26" w:name="_Hlk102138061"/>
      <w:r>
        <w:t xml:space="preserve">Cinq des 21 plus grandes entités économiques </w:t>
      </w:r>
      <w:r w:rsidR="00583069">
        <w:t>mondiales</w:t>
      </w:r>
      <w:r>
        <w:t xml:space="preserve"> </w:t>
      </w:r>
      <w:bookmarkEnd w:id="26"/>
      <w:r>
        <w:t>(classées en fonction du PIB national et de la valeur boursière) sont des entreprises technologiques : Apple, Microsoft, Tesla</w:t>
      </w:r>
      <w:r w:rsidRPr="21834492">
        <w:rPr>
          <w:rStyle w:val="EndnoteReference"/>
          <w:rFonts w:ascii="Arial" w:hAnsi="Arial"/>
          <w:color w:val="000000" w:themeColor="text1"/>
          <w:sz w:val="22"/>
        </w:rPr>
        <w:endnoteReference w:id="120"/>
      </w:r>
      <w:bookmarkStart w:id="27" w:name="_Hlk102138207"/>
      <w:r w:rsidR="00583069">
        <w:t>,</w:t>
      </w:r>
      <w:r>
        <w:t xml:space="preserve"> Amazon, et Alphabet</w:t>
      </w:r>
      <w:r w:rsidRPr="0879D4DF">
        <w:rPr>
          <w:rStyle w:val="EndnoteReference"/>
        </w:rPr>
        <w:endnoteReference w:id="121"/>
      </w:r>
      <w:r w:rsidR="00583069">
        <w:t>.</w:t>
      </w:r>
    </w:p>
    <w:p w14:paraId="11EADF5A" w14:textId="36377252" w:rsidR="00C3590A" w:rsidRPr="00311188" w:rsidRDefault="00C3590A" w:rsidP="00C3590A">
      <w:pPr>
        <w:pStyle w:val="textlistbullet"/>
      </w:pPr>
      <w:r>
        <w:t>Ces cinq entreprises ont réalisé 271 milliards de dollars de profits en 2021, soit presque deux fois plus qu'en 2019 avant la pandémie (</w:t>
      </w:r>
      <w:r w:rsidR="002F6CE3">
        <w:t xml:space="preserve">une </w:t>
      </w:r>
      <w:r>
        <w:t>hausse de 94 %</w:t>
      </w:r>
      <w:r w:rsidR="00A76EC9">
        <w:t>,</w:t>
      </w:r>
      <w:r>
        <w:t xml:space="preserve"> équivalente à 131 milliards de dollars)</w:t>
      </w:r>
      <w:r w:rsidRPr="0879D4DF">
        <w:rPr>
          <w:rStyle w:val="EndnoteReference"/>
        </w:rPr>
        <w:endnoteReference w:id="122"/>
      </w:r>
      <w:r w:rsidR="002F6CE3">
        <w:t>.</w:t>
      </w:r>
      <w:r>
        <w:t xml:space="preserve"> </w:t>
      </w:r>
    </w:p>
    <w:p w14:paraId="7A87363D" w14:textId="67C85AF6" w:rsidR="00C3590A" w:rsidRPr="00E47F18" w:rsidRDefault="00C3590A" w:rsidP="00C3590A">
      <w:pPr>
        <w:pStyle w:val="textlistbullet"/>
      </w:pPr>
      <w:bookmarkStart w:id="28" w:name="_Hlk102138510"/>
      <w:bookmarkEnd w:id="27"/>
      <w:r>
        <w:t>Leurs marges de profit moyennes sont passées de 16 % à 22 % l’année dernière</w:t>
      </w:r>
      <w:r w:rsidRPr="0879D4DF">
        <w:rPr>
          <w:rStyle w:val="EndnoteReference"/>
        </w:rPr>
        <w:endnoteReference w:id="123"/>
      </w:r>
      <w:bookmarkEnd w:id="28"/>
      <w:r w:rsidR="002F6CE3">
        <w:t>.</w:t>
      </w:r>
    </w:p>
    <w:p w14:paraId="3038CB5B" w14:textId="59714CA2" w:rsidR="00C3590A" w:rsidRPr="00A06A0E" w:rsidRDefault="00C3590A" w:rsidP="00C3590A">
      <w:pPr>
        <w:pStyle w:val="text"/>
      </w:pPr>
      <w:bookmarkStart w:id="29" w:name="_Hlk102138605"/>
      <w:r>
        <w:t>Sept</w:t>
      </w:r>
      <w:r w:rsidRPr="21834492">
        <w:rPr>
          <w:rStyle w:val="EndnoteReference"/>
          <w:rFonts w:ascii="Arial" w:hAnsi="Arial"/>
          <w:sz w:val="22"/>
        </w:rPr>
        <w:endnoteReference w:id="124"/>
      </w:r>
      <w:r>
        <w:t xml:space="preserve"> des 10 hommes les plus riches du monde ont fait fortune grâce aux technologies, leur </w:t>
      </w:r>
      <w:r w:rsidR="00315905">
        <w:t>richesse a augmenté</w:t>
      </w:r>
      <w:r>
        <w:t xml:space="preserve"> de près de 436 milliards de dollars depuis 2020</w:t>
      </w:r>
      <w:r w:rsidRPr="0879D4DF">
        <w:rPr>
          <w:rStyle w:val="EndnoteReference"/>
        </w:rPr>
        <w:endnoteReference w:id="125"/>
      </w:r>
      <w:bookmarkEnd w:id="29"/>
      <w:r w:rsidR="00315905">
        <w:t>.</w:t>
      </w:r>
      <w:r>
        <w:t xml:space="preserve"> </w:t>
      </w:r>
      <w:bookmarkStart w:id="30" w:name="_Hlk102139154"/>
      <w:r>
        <w:t xml:space="preserve">Elon Musk, </w:t>
      </w:r>
      <w:r w:rsidR="00315905">
        <w:t>l’homme le plus riche du monde</w:t>
      </w:r>
      <w:r>
        <w:t xml:space="preserve">, </w:t>
      </w:r>
      <w:r w:rsidR="00315905">
        <w:rPr>
          <w:color w:val="000000" w:themeColor="text1"/>
        </w:rPr>
        <w:t>l’est tellement qu’il pourrait perdre 99 % de sa fortune et rester dans les 0,0001 % des personnes les plus riches sur la planète. Sa fortune a bondi de 699 % depuis 2020</w:t>
      </w:r>
      <w:r w:rsidRPr="0879D4DF">
        <w:rPr>
          <w:rStyle w:val="EndnoteReference"/>
        </w:rPr>
        <w:endnoteReference w:id="126"/>
      </w:r>
      <w:bookmarkEnd w:id="30"/>
      <w:r w:rsidR="00315905">
        <w:t>.</w:t>
      </w:r>
    </w:p>
    <w:p w14:paraId="0DDE2C04" w14:textId="77777777" w:rsidR="00C3590A" w:rsidRPr="005451D9" w:rsidRDefault="00C3590A" w:rsidP="00C3590A">
      <w:pPr>
        <w:pStyle w:val="text"/>
        <w:rPr>
          <w:rFonts w:eastAsia="Oxfam TSTAR PRO" w:cs="Oxfam TSTAR PRO"/>
          <w:color w:val="000000" w:themeColor="text1"/>
          <w:szCs w:val="20"/>
        </w:rPr>
      </w:pPr>
      <w:bookmarkStart w:id="31" w:name="_Hlk102139735"/>
      <w:r>
        <w:rPr>
          <w:color w:val="000000" w:themeColor="text1"/>
        </w:rPr>
        <w:t>Amazon est peut-être l’entreprise qui a le plus profité de la pandémie. Ses bénéfices ont plus que triplé depuis 2019</w:t>
      </w:r>
      <w:bookmarkEnd w:id="31"/>
      <w:r>
        <w:t>, elle a exploité son immense pouvoir de marché pour devenir « la boutique à tout vendre ».</w:t>
      </w:r>
      <w:r>
        <w:rPr>
          <w:color w:val="000000" w:themeColor="text1"/>
        </w:rPr>
        <w:t xml:space="preserve"> Amazon exerce un pouvoir sans précédent sur son personnel, ses fournisseurs et les gouvernements</w:t>
      </w:r>
      <w:r w:rsidRPr="0879D4DF">
        <w:rPr>
          <w:rStyle w:val="EndnoteReference"/>
          <w:rFonts w:eastAsia="Oxfam TSTAR PRO" w:cs="Oxfam TSTAR PRO"/>
          <w:color w:val="000000" w:themeColor="text1"/>
          <w:szCs w:val="20"/>
        </w:rPr>
        <w:endnoteReference w:id="127"/>
      </w:r>
      <w:r>
        <w:rPr>
          <w:color w:val="000000" w:themeColor="text1"/>
        </w:rPr>
        <w:t>, alors même que son modèle économique mondial repose toujours sur des centaines de milliers de manutentionnaires et de livreurs/</w:t>
      </w:r>
      <w:proofErr w:type="spellStart"/>
      <w:r>
        <w:rPr>
          <w:color w:val="000000" w:themeColor="text1"/>
        </w:rPr>
        <w:t>euses</w:t>
      </w:r>
      <w:proofErr w:type="spellEnd"/>
      <w:r>
        <w:rPr>
          <w:color w:val="000000" w:themeColor="text1"/>
        </w:rPr>
        <w:t xml:space="preserve"> faiblement </w:t>
      </w:r>
      <w:proofErr w:type="spellStart"/>
      <w:r>
        <w:rPr>
          <w:color w:val="000000" w:themeColor="text1"/>
        </w:rPr>
        <w:t>rémunéré·es</w:t>
      </w:r>
      <w:proofErr w:type="spellEnd"/>
      <w:r>
        <w:rPr>
          <w:color w:val="000000" w:themeColor="text1"/>
        </w:rPr>
        <w:t xml:space="preserve">. La fortune personnelle de son fondateur, M. Jeff </w:t>
      </w:r>
      <w:bookmarkStart w:id="32" w:name="_Hlk102139893"/>
      <w:r>
        <w:rPr>
          <w:color w:val="000000" w:themeColor="text1"/>
        </w:rPr>
        <w:t xml:space="preserve">Bezos, a augmenté de 45 milliards de dollars </w:t>
      </w:r>
      <w:bookmarkEnd w:id="32"/>
      <w:r>
        <w:rPr>
          <w:color w:val="000000" w:themeColor="text1"/>
        </w:rPr>
        <w:t xml:space="preserve">depuis 2020. </w:t>
      </w:r>
    </w:p>
    <w:p w14:paraId="1F4B53A5" w14:textId="52752DA5" w:rsidR="00C3590A" w:rsidRPr="00154A03" w:rsidRDefault="00C3590A" w:rsidP="00C3590A">
      <w:pPr>
        <w:rPr>
          <w:rFonts w:eastAsia="Oxfam TSTAR PRO" w:cs="Oxfam TSTAR PRO"/>
          <w:sz w:val="20"/>
        </w:rPr>
      </w:pPr>
      <w:r>
        <w:rPr>
          <w:sz w:val="20"/>
        </w:rPr>
        <w:lastRenderedPageBreak/>
        <w:t>L’influence politique procurée par de telles fortunes ne saurait être sous-estimée, les entreprises technologiques consacrent des sommes importantes au lobbying afin de défendre leurs intérêts.</w:t>
      </w:r>
      <w:bookmarkStart w:id="33" w:name="_Hlk101800253"/>
      <w:r>
        <w:rPr>
          <w:sz w:val="20"/>
        </w:rPr>
        <w:t xml:space="preserve"> Ainsi, Amazon et Google ont dépensé 7,5 milliards de dollars pour </w:t>
      </w:r>
      <w:r w:rsidR="003C0A3E">
        <w:rPr>
          <w:sz w:val="20"/>
        </w:rPr>
        <w:t>exercer leur influence sur</w:t>
      </w:r>
      <w:r>
        <w:rPr>
          <w:sz w:val="20"/>
        </w:rPr>
        <w:t xml:space="preserve"> des </w:t>
      </w:r>
      <w:r w:rsidR="003C0A3E">
        <w:rPr>
          <w:sz w:val="20"/>
        </w:rPr>
        <w:t xml:space="preserve">responsables </w:t>
      </w:r>
      <w:r>
        <w:rPr>
          <w:sz w:val="20"/>
        </w:rPr>
        <w:t>politiques états-uniens durant le premier trimestre de l’année 2021</w:t>
      </w:r>
      <w:r w:rsidRPr="005451D9">
        <w:rPr>
          <w:rStyle w:val="EndnoteReference"/>
          <w:rFonts w:eastAsia="Oxfam TSTAR PRO" w:cs="Oxfam TSTAR PRO"/>
          <w:sz w:val="20"/>
        </w:rPr>
        <w:endnoteReference w:id="128"/>
      </w:r>
      <w:bookmarkStart w:id="34" w:name="_Hlk101800258"/>
      <w:bookmarkEnd w:id="33"/>
      <w:r w:rsidR="003C0A3E">
        <w:rPr>
          <w:sz w:val="20"/>
        </w:rPr>
        <w:t>.</w:t>
      </w:r>
      <w:r>
        <w:rPr>
          <w:sz w:val="20"/>
        </w:rPr>
        <w:t xml:space="preserve"> </w:t>
      </w:r>
      <w:bookmarkEnd w:id="34"/>
    </w:p>
    <w:p w14:paraId="27D4B1A4" w14:textId="77777777" w:rsidR="00C3590A" w:rsidRDefault="00C3590A" w:rsidP="00C3590A">
      <w:pPr>
        <w:pStyle w:val="1Ahead"/>
      </w:pPr>
      <w:r>
        <w:t>3 Des solutions pour avancer</w:t>
      </w:r>
    </w:p>
    <w:p w14:paraId="25AFAC1C" w14:textId="7BB5C05F" w:rsidR="00C3590A" w:rsidRDefault="00C3590A" w:rsidP="00C3590A">
      <w:pPr>
        <w:pStyle w:val="text"/>
      </w:pPr>
      <w:r>
        <w:t xml:space="preserve">Les États disposent d'une marge de manœuvre considérable pour </w:t>
      </w:r>
      <w:r w:rsidR="009B0C75">
        <w:t xml:space="preserve">réguler </w:t>
      </w:r>
      <w:r>
        <w:t>l’accroissement démesuré des richesses des milliardaires et des entreprises, et prévenir la crise sans précédent du coût de la vie qui menace aujourd'hui les populations.</w:t>
      </w:r>
    </w:p>
    <w:p w14:paraId="5F6A653E" w14:textId="1EF76397" w:rsidR="00C3590A" w:rsidRDefault="00C3590A" w:rsidP="00C3590A">
      <w:pPr>
        <w:pStyle w:val="text"/>
      </w:pPr>
      <w:r>
        <w:t xml:space="preserve">En avril 2022, lors des réunions de printemps </w:t>
      </w:r>
      <w:r w:rsidR="009B0C75">
        <w:t xml:space="preserve">du </w:t>
      </w:r>
      <w:r>
        <w:t>Fonds monétaire international (FMI) et de la Banque mondiale, Oxfam a présenté des propositions</w:t>
      </w:r>
      <w:r w:rsidRPr="21834492">
        <w:rPr>
          <w:rStyle w:val="EndnoteReference"/>
          <w:rFonts w:ascii="Arial" w:hAnsi="Arial"/>
          <w:sz w:val="22"/>
        </w:rPr>
        <w:endnoteReference w:id="129"/>
      </w:r>
      <w:r>
        <w:t xml:space="preserve"> en vue d’élaborer un plan de sauvetage économique et exhorté les décideurs/</w:t>
      </w:r>
      <w:proofErr w:type="spellStart"/>
      <w:r>
        <w:t>euses</w:t>
      </w:r>
      <w:proofErr w:type="spellEnd"/>
      <w:r>
        <w:t xml:space="preserve"> à agir afin d’éviter les </w:t>
      </w:r>
      <w:r w:rsidR="009B0C75">
        <w:t xml:space="preserve">effets néfastes </w:t>
      </w:r>
      <w:r>
        <w:t>d’une inflation accélérée et de construire un monde plus durable. Le plan appelait les gouvernements à renforcer la protection sociale, à instaurer un contrôle des prix, à annuler les dettes des pays pauvres, à réallouer l’aide et les droits de tirage spéciaux (DST) vers les pays pauvres et à mettre en place une politique fiscale plus équitable.</w:t>
      </w:r>
    </w:p>
    <w:p w14:paraId="0FBAE8C6" w14:textId="446F206B" w:rsidR="00C3590A" w:rsidRPr="00027CC4" w:rsidRDefault="0033124F" w:rsidP="00C3590A">
      <w:pPr>
        <w:pStyle w:val="text"/>
      </w:pPr>
      <w:r w:rsidRPr="001D33F2">
        <w:t>Les rapports d’Oxfam intitulés </w:t>
      </w:r>
      <w:r w:rsidRPr="001D33F2">
        <w:rPr>
          <w:i/>
          <w:iCs/>
        </w:rPr>
        <w:t>Les inégalités tuent</w:t>
      </w:r>
      <w:r w:rsidRPr="21834492">
        <w:rPr>
          <w:rStyle w:val="EndnoteReference"/>
          <w:rFonts w:ascii="Arial" w:hAnsi="Arial"/>
          <w:sz w:val="22"/>
        </w:rPr>
        <w:endnoteReference w:id="130"/>
      </w:r>
      <w:r>
        <w:rPr>
          <w:rFonts w:ascii="Segoe UI" w:hAnsi="Segoe UI" w:cs="Segoe UI"/>
          <w:i/>
          <w:iCs/>
          <w:color w:val="242424"/>
          <w:szCs w:val="20"/>
          <w:shd w:val="clear" w:color="auto" w:fill="FFFFFF"/>
        </w:rPr>
        <w:t xml:space="preserve"> </w:t>
      </w:r>
      <w:r w:rsidRPr="00A76EC9">
        <w:t>et </w:t>
      </w:r>
      <w:r w:rsidR="00D72F20">
        <w:rPr>
          <w:i/>
          <w:iCs/>
        </w:rPr>
        <w:t xml:space="preserve">First </w:t>
      </w:r>
      <w:proofErr w:type="spellStart"/>
      <w:r w:rsidR="00D72F20">
        <w:rPr>
          <w:i/>
          <w:iCs/>
        </w:rPr>
        <w:t>crisis</w:t>
      </w:r>
      <w:proofErr w:type="spellEnd"/>
      <w:r w:rsidR="00D72F20">
        <w:rPr>
          <w:i/>
          <w:iCs/>
        </w:rPr>
        <w:t xml:space="preserve">, </w:t>
      </w:r>
      <w:proofErr w:type="spellStart"/>
      <w:r w:rsidR="00D72F20">
        <w:rPr>
          <w:i/>
          <w:iCs/>
        </w:rPr>
        <w:t>then</w:t>
      </w:r>
      <w:proofErr w:type="spellEnd"/>
      <w:r w:rsidR="00D72F20">
        <w:rPr>
          <w:i/>
          <w:iCs/>
        </w:rPr>
        <w:t xml:space="preserve"> catastrophe</w:t>
      </w:r>
      <w:r w:rsidRPr="00A76EC9">
        <w:rPr>
          <w:vertAlign w:val="superscript"/>
        </w:rPr>
        <w:endnoteReference w:id="131"/>
      </w:r>
      <w:r w:rsidRPr="00A76EC9">
        <w:t>, publiés respectivement en janvier et en avril 2022, détaillent les actions urgentes à prendre, tandis que </w:t>
      </w:r>
      <w:r w:rsidRPr="00A76EC9">
        <w:rPr>
          <w:i/>
          <w:iCs/>
        </w:rPr>
        <w:t>COVID-19 : Les profits de la crise</w:t>
      </w:r>
      <w:r w:rsidRPr="21834492">
        <w:rPr>
          <w:rStyle w:val="EndnoteReference"/>
          <w:rFonts w:ascii="Arial" w:hAnsi="Arial"/>
          <w:sz w:val="22"/>
        </w:rPr>
        <w:endnoteReference w:id="132"/>
      </w:r>
      <w:r>
        <w:rPr>
          <w:rFonts w:ascii="Segoe UI" w:hAnsi="Segoe UI" w:cs="Segoe UI"/>
          <w:color w:val="242424"/>
          <w:szCs w:val="20"/>
          <w:shd w:val="clear" w:color="auto" w:fill="FFFFFF"/>
        </w:rPr>
        <w:t> </w:t>
      </w:r>
      <w:r w:rsidRPr="00A76EC9">
        <w:t>énonce les mesures que les États et les entreprises doivent prendre pour garantir une gouvernance d’entreprise conforme aux intérêts des populations et de la planète.</w:t>
      </w:r>
    </w:p>
    <w:p w14:paraId="1080A0F7" w14:textId="5E391835" w:rsidR="00C3590A" w:rsidRDefault="00C3590A" w:rsidP="00C3590A">
      <w:pPr>
        <w:pStyle w:val="text"/>
      </w:pPr>
      <w:r>
        <w:t xml:space="preserve">Les </w:t>
      </w:r>
      <w:r w:rsidR="0033124F">
        <w:t>responsables politiques</w:t>
      </w:r>
      <w:r>
        <w:t xml:space="preserve">, les </w:t>
      </w:r>
      <w:proofErr w:type="spellStart"/>
      <w:r>
        <w:t>dirigeant·es</w:t>
      </w:r>
      <w:proofErr w:type="spellEnd"/>
      <w:r>
        <w:t xml:space="preserve"> d’entreprise et les milliardaires se réunissent pour la première fois en personne à Davos depuis le début de la pandémie, dans un contexte d’inégalités sans précédent. Oxfam souligne avant tout que l’accroissement rapide des richesses des milliardaires à l’heure actuelle est la contrepartie de la crise du coût de la vie qui guette des milliards de personnes. Il ne s’agit pas d’un phénomène qui se produit sous leurs yeux mais d’un projet délibéré élaboré par leurs soins. </w:t>
      </w:r>
    </w:p>
    <w:p w14:paraId="31ABDD94" w14:textId="6D15338C" w:rsidR="00C3590A" w:rsidRDefault="00C3590A" w:rsidP="00C3590A">
      <w:pPr>
        <w:pStyle w:val="text"/>
      </w:pPr>
      <w:r w:rsidRPr="00A76EC9">
        <w:t>L’action la plus urgente et structurelle que</w:t>
      </w:r>
      <w:r>
        <w:t xml:space="preserve"> les États doivent prendre es</w:t>
      </w:r>
      <w:r w:rsidRPr="00A95177">
        <w:t xml:space="preserve">t d’adopter sans tarder des politiques fiscales </w:t>
      </w:r>
      <w:r w:rsidR="004C162C" w:rsidRPr="00A95177">
        <w:t>très</w:t>
      </w:r>
      <w:r w:rsidR="000D30C8" w:rsidRPr="00A95177">
        <w:t xml:space="preserve"> </w:t>
      </w:r>
      <w:r w:rsidRPr="00A95177">
        <w:t xml:space="preserve">progressives qui serviront à financer des mesures efficaces et éprouvées de réduction des inégalités, comme la protection sociale et les soins de santé universels. Les droits des personnes doivent être respectés et les gouvernements doivent être tenus de rendre des comptes </w:t>
      </w:r>
      <w:r w:rsidR="00A95177" w:rsidRPr="00A95177">
        <w:t>afin de</w:t>
      </w:r>
      <w:r w:rsidRPr="00A95177">
        <w:t xml:space="preserve"> veiller à ce que les recettes fiscales servent cet objectif.</w:t>
      </w:r>
      <w:r>
        <w:t xml:space="preserve"> Oxfam propose des mesures fiscales progressives, notamment :</w:t>
      </w:r>
    </w:p>
    <w:p w14:paraId="296032EF" w14:textId="44A058FD" w:rsidR="00C3590A" w:rsidRDefault="00C3590A" w:rsidP="00C3590A">
      <w:pPr>
        <w:pStyle w:val="text"/>
        <w:rPr>
          <w:b/>
          <w:bCs/>
        </w:rPr>
      </w:pPr>
      <w:r>
        <w:rPr>
          <w:b/>
        </w:rPr>
        <w:t>1. Un impôt urgent sur les bénéfices excédentaires réalisés par les plus grandes entreprises mondiales durant la pandémie</w:t>
      </w:r>
    </w:p>
    <w:p w14:paraId="6A8ECF31" w14:textId="57533211" w:rsidR="00C3590A" w:rsidRPr="00550324" w:rsidRDefault="00C3590A" w:rsidP="00C3590A">
      <w:pPr>
        <w:pStyle w:val="text"/>
      </w:pPr>
      <w:r>
        <w:t>Le FMI, l’OCDE et l’UE</w:t>
      </w:r>
      <w:r w:rsidRPr="21834492">
        <w:rPr>
          <w:rStyle w:val="EndnoteReference"/>
          <w:sz w:val="22"/>
        </w:rPr>
        <w:endnoteReference w:id="133"/>
      </w:r>
      <w:r>
        <w:t xml:space="preserve"> ont proposé aux gouvernements d’imposer un impôt sur les bénéfices exceptionnels aux entreprises énergétiques qui ont enregistré des profits record à la suite de la flambée des prix </w:t>
      </w:r>
      <w:r w:rsidR="00AC4061">
        <w:t>de l’énergie,</w:t>
      </w:r>
      <w:r>
        <w:t xml:space="preserve"> pour aider les populations à faire face à la hausse des factures. L'Italie est le premier pays à imposer réellement cet impôt. Après la Seconde Guerre mondiale, le gouvernement français avait taxé les gains excessifs réalisés en temps de guerre à un taux de 100 %</w:t>
      </w:r>
      <w:r w:rsidRPr="21834492">
        <w:rPr>
          <w:rStyle w:val="EndnoteReference"/>
          <w:sz w:val="22"/>
        </w:rPr>
        <w:endnoteReference w:id="134"/>
      </w:r>
      <w:r w:rsidR="00AC4061">
        <w:t>.</w:t>
      </w:r>
      <w:r>
        <w:t xml:space="preserve"> Le même degré d’ambition est nécessaire aujourd’hui.</w:t>
      </w:r>
      <w:r>
        <w:rPr>
          <w:sz w:val="15"/>
        </w:rPr>
        <w:t xml:space="preserve"> </w:t>
      </w:r>
    </w:p>
    <w:p w14:paraId="03AF78E0" w14:textId="0905369D" w:rsidR="00C3590A" w:rsidRPr="002711A1" w:rsidRDefault="00C3590A" w:rsidP="00C3590A">
      <w:pPr>
        <w:pStyle w:val="text"/>
      </w:pPr>
      <w:r>
        <w:t xml:space="preserve">Oxfam recommande l’instauration d’un impôt provisoire de 90 % sur les </w:t>
      </w:r>
      <w:r w:rsidR="00AC4061">
        <w:t xml:space="preserve">bénéfices </w:t>
      </w:r>
      <w:r>
        <w:t>excédentaires</w:t>
      </w:r>
      <w:r w:rsidRPr="0879D4DF">
        <w:rPr>
          <w:rStyle w:val="EndnoteReference"/>
        </w:rPr>
        <w:endnoteReference w:id="135"/>
      </w:r>
      <w:r>
        <w:t xml:space="preserve"> , afin de récupérer les bénéfices exceptionnels des grandes entreprises, toutes industries confondues. Cette mesure </w:t>
      </w:r>
      <w:r w:rsidR="005D58AC">
        <w:t xml:space="preserve">empêcherait quiconque de profiter </w:t>
      </w:r>
      <w:r>
        <w:t xml:space="preserve">des crises et </w:t>
      </w:r>
      <w:r w:rsidR="005D58AC">
        <w:t xml:space="preserve">permettrait </w:t>
      </w:r>
      <w:r>
        <w:t xml:space="preserve">de </w:t>
      </w:r>
      <w:r w:rsidR="005D58AC">
        <w:t xml:space="preserve">dégager </w:t>
      </w:r>
      <w:r>
        <w:t xml:space="preserve">des fonds considérables </w:t>
      </w:r>
      <w:r w:rsidR="005D58AC">
        <w:t xml:space="preserve">pour </w:t>
      </w:r>
      <w:r>
        <w:t>les investissements. Selon les estimations publiées par Oxfam en septembre 2020, un tel impôt sur seulement 32 multinationales extrêmement prospères durant la pandémie de COVID-19 aurait pu générer 104 milliards de dollars de recettes.</w:t>
      </w:r>
      <w:r w:rsidRPr="0879D4DF">
        <w:rPr>
          <w:rStyle w:val="EndnoteReference"/>
        </w:rPr>
        <w:endnoteReference w:id="136"/>
      </w:r>
    </w:p>
    <w:p w14:paraId="7DBCD654" w14:textId="77777777" w:rsidR="00C3590A" w:rsidRDefault="00C3590A" w:rsidP="00C3590A">
      <w:pPr>
        <w:pStyle w:val="text"/>
        <w:rPr>
          <w:b/>
          <w:bCs/>
        </w:rPr>
      </w:pPr>
      <w:r>
        <w:rPr>
          <w:b/>
        </w:rPr>
        <w:lastRenderedPageBreak/>
        <w:t>2. Un impôt urgent et exceptionnel de solidarité à hauteur de 99 % sur les nouveaux gains des milliardaires</w:t>
      </w:r>
    </w:p>
    <w:p w14:paraId="5077541E" w14:textId="734A6F89" w:rsidR="00C3590A" w:rsidRPr="002711A1" w:rsidRDefault="00C3590A" w:rsidP="00C3590A">
      <w:pPr>
        <w:pStyle w:val="text"/>
      </w:pPr>
      <w:r>
        <w:t xml:space="preserve">Oxfam appelle à l’instauration d’impôts d’urgence pour financer l’octroi d’une aide aux populations confrontées à la hausse des prix </w:t>
      </w:r>
      <w:r w:rsidR="002659CA">
        <w:t>des denrées alimentaires et de l’énergie</w:t>
      </w:r>
      <w:r>
        <w:t>, ainsi qu’un relèvement juste sur les plans économique, racial, climatique et du genre. Ces impôts d’urgence pourraient prendre la forme d'impôts uniques sur la fortune, d'augmentations temporaires de l'impôt sur les plus-values ou d'impôts exceptionnels.</w:t>
      </w:r>
    </w:p>
    <w:p w14:paraId="0CE2E9A1" w14:textId="276DF2D7" w:rsidR="00C3590A" w:rsidRDefault="0099598E" w:rsidP="00C3590A">
      <w:pPr>
        <w:pStyle w:val="text"/>
      </w:pPr>
      <w:r>
        <w:t xml:space="preserve">De tels impôts </w:t>
      </w:r>
      <w:r w:rsidR="00C3590A">
        <w:t>sont équitables et sont de plus en plus reconnus par l’OCDE</w:t>
      </w:r>
      <w:r w:rsidR="00C3590A">
        <w:rPr>
          <w:rStyle w:val="EndnoteReference"/>
        </w:rPr>
        <w:endnoteReference w:id="137"/>
      </w:r>
      <w:r w:rsidR="00C3590A">
        <w:t xml:space="preserve"> et le FMI comme de bons instruments économiques</w:t>
      </w:r>
      <w:r w:rsidR="00C3590A">
        <w:rPr>
          <w:rStyle w:val="EndnoteReference"/>
        </w:rPr>
        <w:endnoteReference w:id="138"/>
      </w:r>
      <w:r w:rsidR="00C3590A">
        <w:t>. Dans le cadre de son plan de relance post-COVID-19, l'Argentine a adopté l’année dernière un impôt extraordinaire sur la fortune baptisé « la taxe des milliardaires », et envisage à présent un impôt exceptionnel sur les bénéfices dans le secteur de l'énergie</w:t>
      </w:r>
      <w:r w:rsidR="00C3590A" w:rsidRPr="21834492">
        <w:rPr>
          <w:rStyle w:val="EndnoteReference"/>
          <w:sz w:val="22"/>
        </w:rPr>
        <w:endnoteReference w:id="139"/>
      </w:r>
      <w:r>
        <w:t>,</w:t>
      </w:r>
      <w:r w:rsidR="00C3590A">
        <w:t xml:space="preserve"> ainsi qu'une contribution unique de 20 % sur les actifs non déclarés détenus à l'étranger afin de rembourser directement la dette contractée auprès du FMI</w:t>
      </w:r>
      <w:r w:rsidR="00C3590A" w:rsidRPr="21834492">
        <w:rPr>
          <w:rStyle w:val="EndnoteReference"/>
          <w:sz w:val="22"/>
        </w:rPr>
        <w:endnoteReference w:id="140"/>
      </w:r>
      <w:r>
        <w:t>.</w:t>
      </w:r>
    </w:p>
    <w:p w14:paraId="78297A16" w14:textId="77777777" w:rsidR="00C3590A" w:rsidRPr="00DC551A" w:rsidRDefault="00C3590A" w:rsidP="00C3590A">
      <w:pPr>
        <w:pStyle w:val="text"/>
        <w:rPr>
          <w:b/>
          <w:bCs/>
        </w:rPr>
      </w:pPr>
      <w:r>
        <w:rPr>
          <w:b/>
        </w:rPr>
        <w:t>3. Un impôt permanent sur la fortune des plus riches</w:t>
      </w:r>
    </w:p>
    <w:p w14:paraId="6A3D8B76" w14:textId="0A08AA94" w:rsidR="00C3590A" w:rsidRDefault="00C3590A" w:rsidP="00C3590A">
      <w:pPr>
        <w:pStyle w:val="text"/>
      </w:pPr>
      <w:r>
        <w:t xml:space="preserve">L’introduction d’impôts exceptionnels ou de solidarité ou d’impôts d’urgence </w:t>
      </w:r>
      <w:r w:rsidR="00C95647">
        <w:t xml:space="preserve">sur </w:t>
      </w:r>
      <w:r>
        <w:t>les bénéfices des plus riches doit ouvrir la voie à une solution plus radicale. Un impôt permanent sur la fortune permettrait de rééquilibrer la fiscalisation du capital et du travail, de réduire fortement les inégalités, et de limiter le pouvoir politique exorbitant et les émissions de carbone démesurées des ultra-riches</w:t>
      </w:r>
      <w:r w:rsidRPr="21834492">
        <w:rPr>
          <w:rStyle w:val="EndnoteReference"/>
          <w:sz w:val="22"/>
        </w:rPr>
        <w:endnoteReference w:id="141"/>
      </w:r>
      <w:r w:rsidR="00C95647">
        <w:t>.</w:t>
      </w:r>
      <w:r>
        <w:t xml:space="preserve"> </w:t>
      </w:r>
    </w:p>
    <w:p w14:paraId="561C163E" w14:textId="65ACF360" w:rsidR="00C3590A" w:rsidRDefault="00C3590A" w:rsidP="00C3590A">
      <w:pPr>
        <w:pStyle w:val="text"/>
      </w:pPr>
      <w:r>
        <w:t xml:space="preserve">Un impôt progressif net sur de seulement 2 % pour les fortunes </w:t>
      </w:r>
      <w:r w:rsidR="003D6EE1">
        <w:t xml:space="preserve">supérieures </w:t>
      </w:r>
      <w:r>
        <w:t xml:space="preserve">à 5 millions de dollars, de 3 % pour les fortunes supérieures à 50 millions de dollars et de 5 % pour les </w:t>
      </w:r>
      <w:r w:rsidR="003D6EE1">
        <w:t xml:space="preserve">fortunes de plus de 1 million, </w:t>
      </w:r>
      <w:r>
        <w:t>pourrait générer 2 520 milliards de dollars au niveau mondial, soit de quoi sortir 2,3 milliards de personnes de la pauvreté, produire suffisamment de vaccins pour l'ensemble de la population mondiale et fournir une protection sociale et de santé universelles aux personnes vivant dans les pays à revenu faible et intermédiaire (3,6 milliards de personnes)</w:t>
      </w:r>
      <w:r w:rsidRPr="21834492">
        <w:rPr>
          <w:rStyle w:val="EndnoteReference"/>
          <w:sz w:val="22"/>
        </w:rPr>
        <w:endnoteReference w:id="142"/>
      </w:r>
      <w:r w:rsidR="003D6EE1">
        <w:t>.</w:t>
      </w:r>
      <w:r>
        <w:t xml:space="preserve"> Cette initiative a été soutenue par différents groupes, notamment par </w:t>
      </w:r>
      <w:proofErr w:type="spellStart"/>
      <w:r>
        <w:t>Patriotic</w:t>
      </w:r>
      <w:proofErr w:type="spellEnd"/>
      <w:r>
        <w:t xml:space="preserve"> </w:t>
      </w:r>
      <w:proofErr w:type="spellStart"/>
      <w:r>
        <w:t>Millionaires</w:t>
      </w:r>
      <w:proofErr w:type="spellEnd"/>
      <w:r>
        <w:t xml:space="preserve">, un réseau mondial </w:t>
      </w:r>
      <w:r w:rsidR="003D6EE1">
        <w:t>de personnes très riches</w:t>
      </w:r>
      <w:r w:rsidR="00971E4B">
        <w:rPr>
          <w:rStyle w:val="EndnoteReference"/>
        </w:rPr>
        <w:endnoteReference w:id="143"/>
      </w:r>
    </w:p>
    <w:p w14:paraId="0E8E2357" w14:textId="0B5FABF2" w:rsidR="00C3590A" w:rsidRDefault="00C3590A" w:rsidP="00C3590A">
      <w:pPr>
        <w:pStyle w:val="text"/>
      </w:pPr>
      <w:r>
        <w:t>À Davos, plus de deux ans depuis le début de la pandémie, les milliardaires pourront dresser un bilan fantastique des dernières années</w:t>
      </w:r>
      <w:r w:rsidR="00AC1F40">
        <w:t>,</w:t>
      </w:r>
      <w:r>
        <w:t xml:space="preserve"> qui ont vu gonfler leur fortune. Les gouvernements ont manipulé l’économie mondiale en faveur des milliardaires, entraînant une hausse sans précédent des inégalités.  </w:t>
      </w:r>
    </w:p>
    <w:p w14:paraId="7DEE79C6" w14:textId="4E2EA7D3" w:rsidR="00C3590A" w:rsidRDefault="00C3590A" w:rsidP="00C3590A">
      <w:pPr>
        <w:pStyle w:val="text"/>
      </w:pPr>
      <w:r>
        <w:t xml:space="preserve">À l’heure où des milliards de personnes dans le monde sont confrontées à la crise du coût de la vie, les États doivent instamment rejeter le consensus néolibéral et écouter </w:t>
      </w:r>
      <w:r w:rsidR="00AC1F40">
        <w:t>l’appel</w:t>
      </w:r>
      <w:r>
        <w:t xml:space="preserve"> des populations à lutter contre les inégalités extrêmes</w:t>
      </w:r>
      <w:r w:rsidR="00AC1F40">
        <w:t>,</w:t>
      </w:r>
      <w:r>
        <w:t xml:space="preserve"> qui les affament et amenuisent leurs espoirs d’un avenir sûr et libre pour leurs enfants et </w:t>
      </w:r>
      <w:r w:rsidR="00A95177">
        <w:t>les générations futures</w:t>
      </w:r>
      <w:r>
        <w:t xml:space="preserve">. </w:t>
      </w:r>
    </w:p>
    <w:p w14:paraId="40C29179" w14:textId="7BD5C43B" w:rsidR="00C3590A" w:rsidRDefault="00C3590A" w:rsidP="00C3590A">
      <w:pPr>
        <w:pStyle w:val="text"/>
      </w:pPr>
      <w:r>
        <w:t>L’histoire – ainsi que les actions actuelles de certains gouvernements – montrent que la réduction des inégalités est non seulement possible, mais réalisable. La pandémie nous a appris que la poursuite des anciennes politiques biaisées mènera inéluctablement à la catastrophe. Aucun être humain ne devrait vivre dans la pauvreté ; aucun milliardaire ne devrait vivre dans une richesse aussi démesurée ; les inégalités ne devraient plus tuer.</w:t>
      </w:r>
    </w:p>
    <w:p w14:paraId="0353A235" w14:textId="202F095B" w:rsidR="00C3590A" w:rsidRDefault="00C3590A" w:rsidP="00C3590A">
      <w:pPr>
        <w:pStyle w:val="text"/>
      </w:pPr>
      <w:r>
        <w:t xml:space="preserve">Pour sortir de cette crise, </w:t>
      </w:r>
      <w:r w:rsidR="00585E58">
        <w:t>plus d’</w:t>
      </w:r>
      <w:r>
        <w:t>égalité</w:t>
      </w:r>
      <w:r w:rsidR="00EC3DAA">
        <w:t xml:space="preserve"> est l’unique solution</w:t>
      </w:r>
      <w:r>
        <w:t xml:space="preserve">. </w:t>
      </w:r>
    </w:p>
    <w:p w14:paraId="5E8C4F60" w14:textId="153CE511" w:rsidR="007A5BBF" w:rsidRDefault="007A5BBF">
      <w:pPr>
        <w:spacing w:after="0"/>
        <w:rPr>
          <w:rFonts w:ascii="Arial" w:hAnsi="Arial" w:cs="Arial"/>
          <w:caps/>
          <w:color w:val="44841A"/>
          <w:spacing w:val="-2"/>
          <w:sz w:val="36"/>
          <w:szCs w:val="22"/>
        </w:rPr>
      </w:pPr>
      <w:r>
        <w:br w:type="page"/>
      </w:r>
    </w:p>
    <w:bookmarkEnd w:id="0"/>
    <w:p w14:paraId="294CB952" w14:textId="77777777" w:rsidR="00A85B7B" w:rsidRDefault="00A85B7B" w:rsidP="003152CD">
      <w:pPr>
        <w:pStyle w:val="1Ahead"/>
      </w:pPr>
      <w:r>
        <w:lastRenderedPageBreak/>
        <w:t>Notes</w:t>
      </w:r>
    </w:p>
    <w:p w14:paraId="7F6E4FA2" w14:textId="77777777" w:rsidR="00A85B7B" w:rsidRDefault="00A85B7B" w:rsidP="003152CD">
      <w:pPr>
        <w:pStyle w:val="1Ahead"/>
        <w:sectPr w:rsidR="00A85B7B" w:rsidSect="00D24887">
          <w:footerReference w:type="even" r:id="rId15"/>
          <w:footerReference w:type="default" r:id="rId16"/>
          <w:headerReference w:type="first" r:id="rId17"/>
          <w:footerReference w:type="first" r:id="rId18"/>
          <w:endnotePr>
            <w:numFmt w:val="decimal"/>
          </w:endnotePr>
          <w:pgSz w:w="11906" w:h="16838"/>
          <w:pgMar w:top="964" w:right="1701" w:bottom="1134" w:left="1701" w:header="567" w:footer="567" w:gutter="0"/>
          <w:cols w:space="720"/>
          <w:titlePg/>
        </w:sectPr>
      </w:pPr>
    </w:p>
    <w:p w14:paraId="45F1F9AE" w14:textId="77777777" w:rsidR="00D7106E" w:rsidRDefault="00D7106E">
      <w:pPr>
        <w:spacing w:after="0"/>
        <w:rPr>
          <w:rFonts w:cs="Arial"/>
          <w:color w:val="000000"/>
          <w:sz w:val="20"/>
          <w:szCs w:val="21"/>
        </w:rPr>
      </w:pPr>
      <w:r>
        <w:br w:type="page"/>
      </w:r>
    </w:p>
    <w:p w14:paraId="6F045D8D" w14:textId="77777777" w:rsidR="00A85B7B" w:rsidRDefault="00A85B7B" w:rsidP="004B197F">
      <w:pPr>
        <w:pStyle w:val="1Ahead"/>
      </w:pPr>
      <w:r>
        <w:lastRenderedPageBreak/>
        <w:t>Oxfam</w:t>
      </w:r>
    </w:p>
    <w:p w14:paraId="59B4A78E" w14:textId="6E472840" w:rsidR="00C552B0" w:rsidRPr="001D33F2" w:rsidRDefault="00C552B0" w:rsidP="00C552B0">
      <w:pPr>
        <w:autoSpaceDE w:val="0"/>
        <w:autoSpaceDN w:val="0"/>
        <w:adjustRightInd w:val="0"/>
        <w:spacing w:after="0"/>
      </w:pPr>
      <w:r w:rsidRPr="001D33F2">
        <w:t xml:space="preserve">Oxfam est une confédération internationale composée de 21 organisations qui, aux côtés de ses partenaires et alliés, vient en aide à des millions de personnes dans le monde. Ensemble, ils luttent contre les inégalités afin de mettre un terme à la pauvreté et à l’injustice, maintenant et sur le long terme, pour un avenir à égalité. Pour de plus amples informations, veuillez contacter les différents affiliés ou visiter </w:t>
      </w:r>
      <w:hyperlink r:id="rId19" w:history="1">
        <w:r w:rsidRPr="001D33F2">
          <w:t>www.oxfam.org</w:t>
        </w:r>
      </w:hyperlink>
    </w:p>
    <w:p w14:paraId="1585E628" w14:textId="028CCF34" w:rsidR="004060F1" w:rsidRDefault="004060F1" w:rsidP="00E506DF">
      <w:pPr>
        <w:pStyle w:val="Endcredits"/>
        <w:spacing w:after="240"/>
      </w:pPr>
    </w:p>
    <w:tbl>
      <w:tblPr>
        <w:tblStyle w:val="TableGrid"/>
        <w:tblW w:w="9837" w:type="dxa"/>
        <w:tblInd w:w="0" w:type="dxa"/>
        <w:tblLook w:val="04A0" w:firstRow="1" w:lastRow="0" w:firstColumn="1" w:lastColumn="0" w:noHBand="0" w:noVBand="1"/>
      </w:tblPr>
      <w:tblGrid>
        <w:gridCol w:w="4253"/>
        <w:gridCol w:w="5584"/>
      </w:tblGrid>
      <w:tr w:rsidR="008809A0" w:rsidRPr="00027CC4" w14:paraId="0C931377" w14:textId="77777777" w:rsidTr="007012BC">
        <w:trPr>
          <w:trHeight w:val="3488"/>
        </w:trPr>
        <w:tc>
          <w:tcPr>
            <w:tcW w:w="4253" w:type="dxa"/>
            <w:tcBorders>
              <w:top w:val="nil"/>
              <w:left w:val="nil"/>
              <w:bottom w:val="nil"/>
              <w:right w:val="nil"/>
            </w:tcBorders>
          </w:tcPr>
          <w:p w14:paraId="4CDB50CA" w14:textId="77777777" w:rsidR="008809A0" w:rsidRPr="00027CC4" w:rsidRDefault="008809A0">
            <w:pPr>
              <w:pStyle w:val="Endcredits"/>
              <w:spacing w:before="0"/>
              <w:ind w:left="-113"/>
              <w:rPr>
                <w:sz w:val="20"/>
                <w:lang w:val="pt-BR"/>
              </w:rPr>
            </w:pPr>
            <w:r w:rsidRPr="00027CC4">
              <w:rPr>
                <w:lang w:val="pt-BR"/>
              </w:rPr>
              <w:t xml:space="preserve">Oxfam Amérique (www.oxfamamerica.org) </w:t>
            </w:r>
          </w:p>
          <w:p w14:paraId="14B7416F" w14:textId="77777777" w:rsidR="008809A0" w:rsidRPr="00027CC4" w:rsidRDefault="008809A0">
            <w:pPr>
              <w:pStyle w:val="Endcredits"/>
              <w:spacing w:before="0"/>
              <w:ind w:hanging="113"/>
              <w:rPr>
                <w:lang w:val="pt-BR"/>
              </w:rPr>
            </w:pPr>
            <w:r w:rsidRPr="00027CC4">
              <w:rPr>
                <w:lang w:val="pt-BR"/>
              </w:rPr>
              <w:t>Oxfam Aotearoa (www.oxfam.org.nz)</w:t>
            </w:r>
          </w:p>
          <w:p w14:paraId="5555EFF4" w14:textId="77777777" w:rsidR="008809A0" w:rsidRPr="00027CC4" w:rsidRDefault="008809A0">
            <w:pPr>
              <w:pStyle w:val="Endcredits"/>
              <w:spacing w:before="0"/>
              <w:ind w:hanging="113"/>
              <w:rPr>
                <w:lang w:val="pt-BR"/>
              </w:rPr>
            </w:pPr>
            <w:r w:rsidRPr="00027CC4">
              <w:rPr>
                <w:lang w:val="pt-BR"/>
              </w:rPr>
              <w:t xml:space="preserve">Oxfam Australie (www.oxfam.org.au) </w:t>
            </w:r>
          </w:p>
          <w:p w14:paraId="5CE3390F" w14:textId="77777777" w:rsidR="008809A0" w:rsidRDefault="008809A0">
            <w:pPr>
              <w:pStyle w:val="Endcredits"/>
              <w:spacing w:before="0"/>
              <w:ind w:hanging="113"/>
            </w:pPr>
            <w:r>
              <w:t xml:space="preserve">Oxfam-en-Belgique (www.oxfamsol.be) </w:t>
            </w:r>
          </w:p>
          <w:p w14:paraId="1410D0FD" w14:textId="77777777" w:rsidR="008809A0" w:rsidRPr="00027CC4" w:rsidRDefault="008809A0">
            <w:pPr>
              <w:pStyle w:val="Endcredits"/>
              <w:spacing w:before="0"/>
              <w:ind w:hanging="113"/>
              <w:rPr>
                <w:b/>
                <w:lang w:val="pt-BR"/>
              </w:rPr>
            </w:pPr>
            <w:r w:rsidRPr="00027CC4">
              <w:rPr>
                <w:lang w:val="pt-BR"/>
              </w:rPr>
              <w:t>Oxfam Brésil (www.oxfam.org.br)</w:t>
            </w:r>
          </w:p>
          <w:p w14:paraId="642E39E6" w14:textId="77777777" w:rsidR="008809A0" w:rsidRPr="00027CC4" w:rsidRDefault="008809A0">
            <w:pPr>
              <w:pStyle w:val="Endcredits"/>
              <w:spacing w:before="0"/>
              <w:ind w:hanging="113"/>
              <w:rPr>
                <w:lang w:val="pt-BR"/>
              </w:rPr>
            </w:pPr>
            <w:r w:rsidRPr="00027CC4">
              <w:rPr>
                <w:lang w:val="pt-BR"/>
              </w:rPr>
              <w:t xml:space="preserve">Oxfam Canada (www.oxfam.ca) </w:t>
            </w:r>
          </w:p>
          <w:p w14:paraId="5C700B0A" w14:textId="77777777" w:rsidR="008809A0" w:rsidRPr="00027CC4" w:rsidRDefault="008809A0">
            <w:pPr>
              <w:pStyle w:val="Endcredits"/>
              <w:spacing w:before="0"/>
              <w:ind w:left="-221" w:firstLine="108"/>
              <w:rPr>
                <w:lang w:val="pt-BR"/>
              </w:rPr>
            </w:pPr>
            <w:r w:rsidRPr="00027CC4">
              <w:rPr>
                <w:lang w:val="pt-BR"/>
              </w:rPr>
              <w:t>Oxfam Colombie (lac.oxfam.org/countries/colombia)</w:t>
            </w:r>
          </w:p>
          <w:p w14:paraId="51645A58" w14:textId="77777777" w:rsidR="008809A0" w:rsidRPr="00027CC4" w:rsidRDefault="008809A0">
            <w:pPr>
              <w:pStyle w:val="Endcredits"/>
              <w:spacing w:before="0"/>
              <w:ind w:left="-221" w:firstLine="108"/>
              <w:rPr>
                <w:lang w:val="pt-BR"/>
              </w:rPr>
            </w:pPr>
            <w:r w:rsidRPr="00027CC4">
              <w:rPr>
                <w:lang w:val="pt-BR"/>
              </w:rPr>
              <w:t xml:space="preserve">Oxfam France (www.oxfamfrance.org) </w:t>
            </w:r>
          </w:p>
          <w:p w14:paraId="11EAC866" w14:textId="77777777" w:rsidR="008809A0" w:rsidRPr="00027CC4" w:rsidRDefault="008809A0">
            <w:pPr>
              <w:pStyle w:val="Endcredits"/>
              <w:spacing w:before="0"/>
              <w:ind w:hanging="113"/>
              <w:rPr>
                <w:lang w:val="pt-BR"/>
              </w:rPr>
            </w:pPr>
            <w:r w:rsidRPr="00027CC4">
              <w:rPr>
                <w:lang w:val="pt-BR"/>
              </w:rPr>
              <w:t xml:space="preserve">Oxfam Allemagne (www.oxfam.de) </w:t>
            </w:r>
          </w:p>
          <w:p w14:paraId="7716B024" w14:textId="77777777" w:rsidR="008809A0" w:rsidRPr="00247203" w:rsidRDefault="008809A0">
            <w:pPr>
              <w:pStyle w:val="Endcredits"/>
              <w:spacing w:before="0"/>
              <w:ind w:hanging="113"/>
            </w:pPr>
            <w:r>
              <w:t xml:space="preserve">Oxfam Grande-Bretagne (www.oxfam.org.uk) </w:t>
            </w:r>
          </w:p>
          <w:p w14:paraId="3C705308" w14:textId="77777777" w:rsidR="008809A0" w:rsidRPr="00247203" w:rsidRDefault="008809A0">
            <w:pPr>
              <w:pStyle w:val="Endcredits"/>
              <w:spacing w:before="0"/>
              <w:ind w:hanging="113"/>
            </w:pPr>
            <w:r>
              <w:t xml:space="preserve">Oxfam Hong Kong (www.oxfam.org.hk) </w:t>
            </w:r>
          </w:p>
          <w:p w14:paraId="3C2E40C9" w14:textId="77777777" w:rsidR="008809A0" w:rsidRPr="00247203" w:rsidRDefault="008809A0">
            <w:pPr>
              <w:pStyle w:val="Endcredits"/>
              <w:spacing w:before="0"/>
              <w:ind w:hanging="113"/>
              <w:rPr>
                <w:lang w:val="de-DE"/>
              </w:rPr>
            </w:pPr>
          </w:p>
        </w:tc>
        <w:tc>
          <w:tcPr>
            <w:tcW w:w="5584" w:type="dxa"/>
            <w:tcBorders>
              <w:top w:val="nil"/>
              <w:left w:val="nil"/>
              <w:bottom w:val="nil"/>
              <w:right w:val="nil"/>
            </w:tcBorders>
            <w:hideMark/>
          </w:tcPr>
          <w:p w14:paraId="5578218E" w14:textId="77777777" w:rsidR="008809A0" w:rsidRPr="00027CC4" w:rsidRDefault="008809A0">
            <w:pPr>
              <w:pStyle w:val="Endcredits"/>
              <w:spacing w:before="0"/>
              <w:ind w:left="113" w:hanging="113"/>
              <w:rPr>
                <w:lang w:val="pt-BR"/>
              </w:rPr>
            </w:pPr>
            <w:r w:rsidRPr="00027CC4">
              <w:rPr>
                <w:lang w:val="pt-BR"/>
              </w:rPr>
              <w:t>Oxfam IBIS (Danemark) (www.oxfamibis.dk)</w:t>
            </w:r>
          </w:p>
          <w:p w14:paraId="7CAC29D0" w14:textId="77777777" w:rsidR="008809A0" w:rsidRPr="00027CC4" w:rsidRDefault="008809A0">
            <w:pPr>
              <w:pStyle w:val="Endcredits"/>
              <w:spacing w:before="0"/>
              <w:rPr>
                <w:lang w:val="pt-BR"/>
              </w:rPr>
            </w:pPr>
            <w:r w:rsidRPr="00027CC4">
              <w:rPr>
                <w:lang w:val="pt-BR"/>
              </w:rPr>
              <w:t>Oxfam Inde (www.oxfamindia.org),</w:t>
            </w:r>
          </w:p>
          <w:p w14:paraId="73CCF99C" w14:textId="77777777" w:rsidR="008809A0" w:rsidRPr="00027CC4" w:rsidRDefault="008809A0">
            <w:pPr>
              <w:pStyle w:val="Endcredits"/>
              <w:spacing w:before="0"/>
              <w:rPr>
                <w:lang w:val="pt-BR"/>
              </w:rPr>
            </w:pPr>
            <w:r w:rsidRPr="00027CC4">
              <w:rPr>
                <w:lang w:val="pt-BR"/>
              </w:rPr>
              <w:t xml:space="preserve">Oxfam Intermón (Espagne) (www.oxfamintermon.org) </w:t>
            </w:r>
          </w:p>
          <w:p w14:paraId="1990C8FD" w14:textId="77777777" w:rsidR="008809A0" w:rsidRPr="00027CC4" w:rsidRDefault="008809A0">
            <w:pPr>
              <w:pStyle w:val="Endcredits"/>
              <w:spacing w:before="0"/>
              <w:rPr>
                <w:lang w:val="pt-BR"/>
              </w:rPr>
            </w:pPr>
            <w:r w:rsidRPr="00027CC4">
              <w:rPr>
                <w:lang w:val="pt-BR"/>
              </w:rPr>
              <w:t xml:space="preserve">Oxfam Irlande (www.oxfamireland.org) </w:t>
            </w:r>
          </w:p>
          <w:p w14:paraId="627B5A5D" w14:textId="77777777" w:rsidR="008809A0" w:rsidRPr="00027CC4" w:rsidRDefault="008809A0">
            <w:pPr>
              <w:pStyle w:val="Endcredits"/>
              <w:spacing w:before="0"/>
              <w:rPr>
                <w:lang w:val="pt-BR"/>
              </w:rPr>
            </w:pPr>
            <w:r w:rsidRPr="00027CC4">
              <w:rPr>
                <w:lang w:val="pt-BR"/>
              </w:rPr>
              <w:t>Oxfam Italie (www.oxfamitalia.org)</w:t>
            </w:r>
          </w:p>
          <w:p w14:paraId="3146946D" w14:textId="77777777" w:rsidR="008809A0" w:rsidRPr="00027CC4" w:rsidRDefault="008809A0">
            <w:pPr>
              <w:pStyle w:val="Endcredits"/>
              <w:spacing w:before="0"/>
              <w:rPr>
                <w:lang w:val="pt-BR"/>
              </w:rPr>
            </w:pPr>
            <w:r w:rsidRPr="00027CC4">
              <w:rPr>
                <w:lang w:val="pt-BR"/>
              </w:rPr>
              <w:t xml:space="preserve">Oxfam Mexique (www.oxfammexico.org) </w:t>
            </w:r>
            <w:r w:rsidRPr="00027CC4">
              <w:rPr>
                <w:lang w:val="pt-BR"/>
              </w:rPr>
              <w:br/>
              <w:t xml:space="preserve">Oxfam Novib (Pays-Bas) (www.oxfamnovib.nl) </w:t>
            </w:r>
          </w:p>
          <w:p w14:paraId="7BB8EFFD" w14:textId="77777777" w:rsidR="008809A0" w:rsidRPr="00027CC4" w:rsidRDefault="008809A0">
            <w:pPr>
              <w:pStyle w:val="Endcredits"/>
              <w:spacing w:before="0"/>
              <w:rPr>
                <w:lang w:val="pt-BR"/>
              </w:rPr>
            </w:pPr>
            <w:r w:rsidRPr="00027CC4">
              <w:rPr>
                <w:lang w:val="pt-BR"/>
              </w:rPr>
              <w:t>Oxfam Québec (www.oxfam.qc.ca)</w:t>
            </w:r>
          </w:p>
          <w:p w14:paraId="00DBA750" w14:textId="77777777" w:rsidR="008809A0" w:rsidRDefault="008809A0">
            <w:pPr>
              <w:pStyle w:val="Endcredits"/>
              <w:spacing w:before="0"/>
            </w:pPr>
            <w:r>
              <w:t>Oxfam Afrique du Sud (www.oxfam.org.za)</w:t>
            </w:r>
          </w:p>
          <w:p w14:paraId="05AE58D8" w14:textId="77777777" w:rsidR="008809A0" w:rsidRPr="00027CC4" w:rsidRDefault="008809A0">
            <w:pPr>
              <w:pStyle w:val="Endcredits"/>
              <w:spacing w:before="0"/>
              <w:rPr>
                <w:lang w:val="en-GB"/>
              </w:rPr>
            </w:pPr>
            <w:r w:rsidRPr="00027CC4">
              <w:rPr>
                <w:lang w:val="en-GB"/>
              </w:rPr>
              <w:t>KEDV (www.kedv.org.tr)</w:t>
            </w:r>
          </w:p>
        </w:tc>
      </w:tr>
    </w:tbl>
    <w:p w14:paraId="015E75AA" w14:textId="5157D63B" w:rsidR="00B454F5" w:rsidRPr="00027CC4" w:rsidRDefault="00636721" w:rsidP="00B454F5">
      <w:pPr>
        <w:pStyle w:val="Endcredits"/>
        <w:rPr>
          <w:lang w:val="en-GB"/>
        </w:rPr>
      </w:pPr>
      <w:r>
        <w:rPr>
          <w:noProof/>
        </w:rPr>
        <mc:AlternateContent>
          <mc:Choice Requires="wps">
            <w:drawing>
              <wp:anchor distT="0" distB="0" distL="114300" distR="114300" simplePos="0" relativeHeight="251659264" behindDoc="0" locked="1" layoutInCell="1" allowOverlap="1" wp14:anchorId="1FD49C29" wp14:editId="3A778CAC">
                <wp:simplePos x="0" y="0"/>
                <wp:positionH relativeFrom="page">
                  <wp:posOffset>0</wp:posOffset>
                </wp:positionH>
                <wp:positionV relativeFrom="page">
                  <wp:align>bottom</wp:align>
                </wp:positionV>
                <wp:extent cx="7560310" cy="16719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671955"/>
                        </a:xfrm>
                        <a:prstGeom prst="rect">
                          <a:avLst/>
                        </a:prstGeom>
                        <a:solidFill>
                          <a:schemeClr val="bg1"/>
                        </a:solidFill>
                        <a:ln>
                          <a:noFill/>
                        </a:ln>
                        <a:effectLst/>
                        <a:extLst>
                          <a:ext uri="{C572A759-6A51-4108-AA02-DFA0A04FC94B}">
                            <ma14:wrappingTextBoxFlag xmlns:pic="http://schemas.openxmlformats.org/drawingml/2006/picture" xmlns:a14="http://schemas.microsoft.com/office/drawing/2010/main" xmlns="" xmlns:ma14="http://schemas.microsoft.com/office/mac/drawingml/2011/main" xmlns:w="http://schemas.openxmlformats.org/wordprocessingml/2006/main" xmlns:w10="urn:schemas-microsoft-com:office:word" xmlns:v="urn:schemas-microsoft-com:vml" xmlns:o="urn:schemas-microsoft-com:office:office"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B236CC2" w14:textId="77777777" w:rsidR="001142CD" w:rsidRPr="00BE4606" w:rsidRDefault="001142CD" w:rsidP="00FC06D2">
                            <w:pPr>
                              <w:pStyle w:val="Footer"/>
                              <w:tabs>
                                <w:tab w:val="right" w:pos="9979"/>
                              </w:tabs>
                              <w:spacing w:before="360" w:after="120"/>
                              <w:rPr>
                                <w:b/>
                                <w:bCs/>
                                <w:color w:val="000000"/>
                                <w:szCs w:val="36"/>
                              </w:rPr>
                            </w:pPr>
                            <w:r>
                              <w:rPr>
                                <w:color w:val="44841A"/>
                                <w:sz w:val="36"/>
                              </w:rPr>
                              <w:t>www.oxfam.org</w:t>
                            </w:r>
                            <w:r>
                              <w:rPr>
                                <w:color w:val="000000"/>
                                <w:sz w:val="36"/>
                              </w:rPr>
                              <w:tab/>
                            </w:r>
                            <w:r>
                              <w:rPr>
                                <w:b/>
                                <w:noProof/>
                                <w:snapToGrid/>
                                <w:color w:val="000000"/>
                              </w:rPr>
                              <w:drawing>
                                <wp:inline distT="0" distB="0" distL="0" distR="0" wp14:anchorId="434603C2" wp14:editId="700B0E1A">
                                  <wp:extent cx="899676" cy="100784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a:stretch>
                                            <a:fillRect/>
                                          </a:stretch>
                                        </pic:blipFill>
                                        <pic:spPr>
                                          <a:xfrm>
                                            <a:off x="0" y="0"/>
                                            <a:ext cx="899676" cy="1007842"/>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dtdh="http://schemas.microsoft.com/office/word/2020/wordml/sdtdatahash" xmlns:oel="http://schemas.microsoft.com/office/2019/extlst"/>
                                            </a:ext>
                                          </a:extLst>
                                        </pic:spPr>
                                      </pic:pic>
                                    </a:graphicData>
                                  </a:graphic>
                                </wp:inline>
                              </w:drawing>
                            </w:r>
                          </w:p>
                        </w:txbxContent>
                      </wps:txbx>
                      <wps:bodyPr rot="0" spcFirstLastPara="0" vertOverflow="overflow" horzOverflow="overflow" vert="horz" wrap="square" lIns="1080000" tIns="0" rIns="10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FD49C29" id="_x0000_t202" coordsize="21600,21600" o:spt="202" path="m,l,21600r21600,l21600,xe">
                <v:stroke joinstyle="miter"/>
                <v:path gradientshapeok="t" o:connecttype="rect"/>
              </v:shapetype>
              <v:shape id="Text Box 4" o:spid="_x0000_s1026" type="#_x0000_t202" style="position:absolute;margin-left:0;margin-top:0;width:595.3pt;height:131.6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" fillcolor="white [3212]" stroked="f">
                <v:textbox inset="30mm,0,30mm,0">
                  <w:txbxContent>
                    <w:p w14:paraId="5B236CC2" w14:textId="77777777" w:rsidR="001142CD" w:rsidRPr="00BE4606" w:rsidRDefault="001142CD" w:rsidP="00FC06D2">
                      <w:pPr>
                        <w:pStyle w:val="Footer"/>
                        <w:tabs>
                          <w:tab w:val="right" w:pos="9979"/>
                        </w:tabs>
                        <w:spacing w:before="360" w:after="120"/>
                        <w:rPr>
                          <w:b/>
                          <w:bCs/>
                          <w:color w:val="000000"/>
                          <w:szCs w:val="36"/>
                        </w:rPr>
                      </w:pPr>
                      <w:r>
                        <w:rPr>
                          <w:color w:val="44841A"/>
                          <w:sz w:val="36"/>
                        </w:rPr>
                        <w:t>www.oxfam.org</w:t>
                      </w:r>
                      <w:r>
                        <w:rPr>
                          <w:color w:val="000000"/>
                          <w:sz w:val="36"/>
                        </w:rPr>
                        <w:tab/>
                      </w:r>
                      <w:r>
                        <w:rPr>
                          <w:b/>
                          <w:noProof/>
                          <w:snapToGrid/>
                          <w:color w:val="000000"/>
                        </w:rPr>
                        <w:drawing>
                          <wp:inline distT="0" distB="0" distL="0" distR="0" wp14:anchorId="434603C2" wp14:editId="700B0E1A">
                            <wp:extent cx="899676" cy="100784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stretch>
                                      <a:fillRect/>
                                    </a:stretch>
                                  </pic:blipFill>
                                  <pic:spPr>
                                    <a:xfrm>
                                      <a:off x="0" y="0"/>
                                      <a:ext cx="899676" cy="1007842"/>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v:textbox>
                <w10:wrap anchorx="page" anchory="page"/>
                <w10:anchorlock/>
              </v:shape>
            </w:pict>
          </mc:Fallback>
        </mc:AlternateContent>
      </w:r>
      <w:r w:rsidRPr="00027CC4">
        <w:rPr>
          <w:lang w:val="en-GB"/>
        </w:rPr>
        <w:t xml:space="preserve"> </w:t>
      </w:r>
      <w:r w:rsidRPr="00027CC4">
        <w:rPr>
          <w:lang w:val="en-GB"/>
        </w:rPr>
        <w:br/>
      </w:r>
    </w:p>
    <w:sectPr w:rsidR="00B454F5" w:rsidRPr="00027CC4" w:rsidSect="00400B08">
      <w:headerReference w:type="even" r:id="rId22"/>
      <w:headerReference w:type="default" r:id="rId23"/>
      <w:headerReference w:type="first" r:id="rId24"/>
      <w:footerReference w:type="first" r:id="rId25"/>
      <w:endnotePr>
        <w:numFmt w:val="decimal"/>
      </w:endnotePr>
      <w:type w:val="continuous"/>
      <w:pgSz w:w="11906" w:h="16838"/>
      <w:pgMar w:top="964" w:right="1701" w:bottom="1134" w:left="1701" w:header="567" w:footer="567"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Barbara Scottu" w:date="2022-05-17T16:38:00Z" w:initials="BS">
    <w:p w14:paraId="7A4B46DD" w14:textId="77777777" w:rsidR="0032480A" w:rsidRDefault="0032480A" w:rsidP="0051048E">
      <w:pPr>
        <w:pStyle w:val="CommentText"/>
      </w:pPr>
      <w:r>
        <w:rPr>
          <w:rStyle w:val="CommentReference"/>
        </w:rPr>
        <w:annotationRef/>
      </w:r>
      <w:r>
        <w:t>Le singulier n'est pas une erreur, mais en grammaire française, le pluriel commence à 2 ☺️</w:t>
      </w:r>
    </w:p>
  </w:comment>
  <w:comment w:id="22" w:author="Annabelle Labbe" w:date="2022-05-16T12:36:00Z" w:initials="AL">
    <w:p w14:paraId="6773926C" w14:textId="34EA9627" w:rsidR="009D0AD4" w:rsidRPr="000C48AC" w:rsidRDefault="009D0AD4" w:rsidP="009D0AD4">
      <w:pPr>
        <w:pStyle w:val="CommentText"/>
      </w:pPr>
      <w:r w:rsidRPr="000C48AC">
        <w:rPr>
          <w:rStyle w:val="CommentReference"/>
        </w:rPr>
        <w:annotationRef/>
      </w:r>
      <w:r w:rsidRPr="000C48AC">
        <w:t>Le secteur de l</w:t>
      </w:r>
      <w:r>
        <w:t>’</w:t>
      </w:r>
      <w:r w:rsidRPr="000C48AC">
        <w:t>énergie loin en tête des résultats du premier trimestre de l</w:t>
      </w:r>
      <w:r>
        <w:t>’</w:t>
      </w:r>
      <w:r w:rsidRPr="000C48AC">
        <w:t>indice boursier S&amp;P 500</w:t>
      </w:r>
    </w:p>
    <w:p w14:paraId="57C52B33" w14:textId="77777777" w:rsidR="009D0AD4" w:rsidRPr="000C48AC" w:rsidRDefault="009D0AD4" w:rsidP="009D0AD4">
      <w:pPr>
        <w:pStyle w:val="CommentText"/>
      </w:pPr>
    </w:p>
    <w:p w14:paraId="421727EE" w14:textId="77777777" w:rsidR="009D0AD4" w:rsidRPr="000C48AC" w:rsidRDefault="009D0AD4" w:rsidP="009D0AD4">
      <w:pPr>
        <w:pStyle w:val="CommentText"/>
      </w:pPr>
      <w:r w:rsidRPr="000C48AC">
        <w:t>Croissance du bénéfice par action (en %)</w:t>
      </w:r>
    </w:p>
    <w:p w14:paraId="0D63BE97" w14:textId="77777777" w:rsidR="009D0AD4" w:rsidRPr="000C48AC" w:rsidRDefault="009D0AD4" w:rsidP="009D0AD4">
      <w:pPr>
        <w:pStyle w:val="CommentText"/>
      </w:pPr>
    </w:p>
    <w:p w14:paraId="46935443" w14:textId="77777777" w:rsidR="009D0AD4" w:rsidRPr="000C48AC" w:rsidRDefault="009D0AD4" w:rsidP="009D0AD4">
      <w:pPr>
        <w:pStyle w:val="CommentText"/>
      </w:pPr>
      <w:r w:rsidRPr="000C48AC">
        <w:t>Énergie</w:t>
      </w:r>
    </w:p>
    <w:p w14:paraId="1D146B07" w14:textId="77777777" w:rsidR="009D0AD4" w:rsidRPr="000C48AC" w:rsidRDefault="009D0AD4" w:rsidP="009D0AD4">
      <w:pPr>
        <w:pStyle w:val="CommentText"/>
      </w:pPr>
      <w:r w:rsidRPr="000C48AC">
        <w:t>Industriel</w:t>
      </w:r>
    </w:p>
    <w:p w14:paraId="335AB978" w14:textId="77777777" w:rsidR="009D0AD4" w:rsidRPr="000C48AC" w:rsidRDefault="009D0AD4" w:rsidP="009D0AD4">
      <w:pPr>
        <w:pStyle w:val="CommentText"/>
      </w:pPr>
      <w:r w:rsidRPr="000C48AC">
        <w:t>Matériaux</w:t>
      </w:r>
    </w:p>
    <w:p w14:paraId="3A8A06D6" w14:textId="77777777" w:rsidR="009D0AD4" w:rsidRPr="000C48AC" w:rsidRDefault="009D0AD4" w:rsidP="009D0AD4">
      <w:pPr>
        <w:pStyle w:val="CommentText"/>
      </w:pPr>
      <w:r w:rsidRPr="000C48AC">
        <w:t>Immobilier</w:t>
      </w:r>
    </w:p>
    <w:p w14:paraId="5C351C34" w14:textId="77777777" w:rsidR="009D0AD4" w:rsidRPr="000C48AC" w:rsidRDefault="009D0AD4" w:rsidP="009D0AD4">
      <w:pPr>
        <w:pStyle w:val="CommentText"/>
      </w:pPr>
      <w:r w:rsidRPr="000C48AC">
        <w:t>Santé</w:t>
      </w:r>
    </w:p>
    <w:p w14:paraId="7C87D645" w14:textId="77777777" w:rsidR="009D0AD4" w:rsidRPr="000C48AC" w:rsidRDefault="009D0AD4" w:rsidP="009D0AD4">
      <w:pPr>
        <w:pStyle w:val="CommentText"/>
      </w:pPr>
      <w:r w:rsidRPr="000C48AC">
        <w:t>Technologies de l</w:t>
      </w:r>
      <w:r>
        <w:t>’</w:t>
      </w:r>
      <w:r w:rsidRPr="000C48AC">
        <w:t>information</w:t>
      </w:r>
    </w:p>
    <w:p w14:paraId="02341E0A" w14:textId="77777777" w:rsidR="009D0AD4" w:rsidRPr="000C48AC" w:rsidRDefault="009D0AD4" w:rsidP="009D0AD4">
      <w:pPr>
        <w:pStyle w:val="CommentText"/>
      </w:pPr>
      <w:r w:rsidRPr="000C48AC">
        <w:t>Équipement</w:t>
      </w:r>
    </w:p>
    <w:p w14:paraId="24711A9C" w14:textId="77777777" w:rsidR="009D0AD4" w:rsidRPr="000C48AC" w:rsidRDefault="009D0AD4" w:rsidP="009D0AD4">
      <w:pPr>
        <w:pStyle w:val="CommentText"/>
      </w:pPr>
      <w:r w:rsidRPr="000C48AC">
        <w:t>Moyenne S&amp;P 500</w:t>
      </w:r>
    </w:p>
    <w:p w14:paraId="22169643" w14:textId="77777777" w:rsidR="009D0AD4" w:rsidRPr="000C48AC" w:rsidRDefault="009D0AD4" w:rsidP="009D0AD4">
      <w:pPr>
        <w:pStyle w:val="CommentText"/>
      </w:pPr>
      <w:r w:rsidRPr="000C48AC">
        <w:t>Biens de consommation</w:t>
      </w:r>
    </w:p>
    <w:p w14:paraId="578F4CAC" w14:textId="77777777" w:rsidR="009D0AD4" w:rsidRPr="000C48AC" w:rsidRDefault="009D0AD4" w:rsidP="009D0AD4">
      <w:pPr>
        <w:pStyle w:val="CommentText"/>
      </w:pPr>
      <w:r w:rsidRPr="000C48AC">
        <w:t>Services de communication</w:t>
      </w:r>
    </w:p>
    <w:p w14:paraId="2F7D5580" w14:textId="77777777" w:rsidR="009D0AD4" w:rsidRPr="000C48AC" w:rsidRDefault="009D0AD4" w:rsidP="009D0AD4">
      <w:pPr>
        <w:pStyle w:val="CommentText"/>
      </w:pPr>
      <w:r w:rsidRPr="000C48AC">
        <w:t>Biens de consommation non indispensables</w:t>
      </w:r>
    </w:p>
    <w:p w14:paraId="7645E25E" w14:textId="77777777" w:rsidR="009D0AD4" w:rsidRPr="000C48AC" w:rsidRDefault="009D0AD4" w:rsidP="009D0AD4">
      <w:pPr>
        <w:pStyle w:val="CommentText"/>
      </w:pPr>
      <w:r w:rsidRPr="000C48AC">
        <w:t>Finance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4B46DD" w15:done="0"/>
  <w15:commentEx w15:paraId="7645E2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E4E02" w16cex:dateUtc="2022-05-17T14:38:00Z"/>
  <w16cex:commentExtensible w16cex:durableId="262CC3B2" w16cex:dateUtc="2022-05-16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4B46DD" w16cid:durableId="262E4E02"/>
  <w16cid:commentId w16cid:paraId="7645E25E" w16cid:durableId="262CC3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24069" w14:textId="77777777" w:rsidR="00D66E63" w:rsidRDefault="00D66E63" w:rsidP="00541934">
      <w:pPr>
        <w:pStyle w:val="Footer"/>
      </w:pPr>
    </w:p>
  </w:endnote>
  <w:endnote w:type="continuationSeparator" w:id="0">
    <w:p w14:paraId="5FA26F8C" w14:textId="77777777" w:rsidR="00D66E63" w:rsidRDefault="00D66E63" w:rsidP="00541934">
      <w:pPr>
        <w:pStyle w:val="Footer"/>
      </w:pPr>
    </w:p>
  </w:endnote>
  <w:endnote w:type="continuationNotice" w:id="1">
    <w:p w14:paraId="5464F626" w14:textId="77777777" w:rsidR="00D66E63" w:rsidRDefault="00D66E63" w:rsidP="00541934">
      <w:pPr>
        <w:pStyle w:val="Footer"/>
      </w:pPr>
    </w:p>
  </w:endnote>
  <w:endnote w:id="2">
    <w:p w14:paraId="10878F60" w14:textId="10A78AD3" w:rsidR="001142CD" w:rsidRPr="005451D9" w:rsidRDefault="001142CD" w:rsidP="0018722D">
      <w:pPr>
        <w:pStyle w:val="EndnoteText"/>
        <w:rPr>
          <w:color w:val="auto"/>
        </w:rPr>
      </w:pPr>
      <w:r>
        <w:rPr>
          <w:rStyle w:val="EndnoteReference"/>
        </w:rPr>
        <w:endnoteRef/>
      </w:r>
      <w:r>
        <w:rPr>
          <w:color w:val="auto"/>
        </w:rPr>
        <w:t xml:space="preserve"> Voir la note méthodologique.</w:t>
      </w:r>
    </w:p>
  </w:endnote>
  <w:endnote w:id="3">
    <w:p w14:paraId="3B941A23" w14:textId="7D907A6E" w:rsidR="001142CD" w:rsidRPr="00247203" w:rsidRDefault="001142CD" w:rsidP="0018722D">
      <w:pPr>
        <w:pStyle w:val="EndnoteText"/>
        <w:rPr>
          <w:color w:val="auto"/>
        </w:rPr>
      </w:pPr>
      <w:r>
        <w:rPr>
          <w:rStyle w:val="EndnoteReference"/>
        </w:rPr>
        <w:endnoteRef/>
      </w:r>
      <w:r>
        <w:rPr>
          <w:color w:val="auto"/>
        </w:rPr>
        <w:t xml:space="preserve"> </w:t>
      </w:r>
      <w:r>
        <w:t xml:space="preserve">J. Blas (2021), </w:t>
      </w:r>
      <w:r>
        <w:rPr>
          <w:i/>
        </w:rPr>
        <w:t>Crop giant Cargill reports biggest profit in 156-year history</w:t>
      </w:r>
      <w:r>
        <w:t xml:space="preserve">. Bloomberg. </w:t>
      </w:r>
      <w:hyperlink r:id="rId1" w:history="1">
        <w:r>
          <w:rPr>
            <w:rStyle w:val="Hyperlink"/>
          </w:rPr>
          <w:t>https://www.bloomberg.com/news/articles/2021-08-06/crop-giant-cargill-reports-biggest-profit-in-156-year-history</w:t>
        </w:r>
      </w:hyperlink>
    </w:p>
  </w:endnote>
  <w:endnote w:id="4">
    <w:p w14:paraId="24BDDF71" w14:textId="6616B2A0" w:rsidR="001142CD" w:rsidRPr="00027CC4" w:rsidRDefault="001142CD" w:rsidP="005451D9">
      <w:pPr>
        <w:pStyle w:val="EndnoteText"/>
        <w:rPr>
          <w:lang w:val="en-GB"/>
        </w:rPr>
      </w:pPr>
      <w:r>
        <w:rPr>
          <w:rStyle w:val="EndnoteReference"/>
          <w:color w:val="000000" w:themeColor="text1"/>
          <w:szCs w:val="18"/>
        </w:rPr>
        <w:endnoteRef/>
      </w:r>
      <w:r w:rsidRPr="00027CC4">
        <w:rPr>
          <w:color w:val="000000" w:themeColor="text1"/>
          <w:lang w:val="en-GB"/>
        </w:rPr>
        <w:t xml:space="preserve"> J. Blas, M. Hirtzer (2021), </w:t>
      </w:r>
      <w:r w:rsidRPr="00027CC4">
        <w:rPr>
          <w:i/>
          <w:color w:val="000000" w:themeColor="text1"/>
          <w:lang w:val="en-GB"/>
        </w:rPr>
        <w:t>Cargill Heads to Record Profit on Booming Agriculture Market.</w:t>
      </w:r>
      <w:r w:rsidRPr="00027CC4">
        <w:rPr>
          <w:color w:val="000000" w:themeColor="text1"/>
          <w:lang w:val="en-GB"/>
        </w:rPr>
        <w:t xml:space="preserve"> https://www.bloomberg.com/news/articles/2021-05-24/cargill-heads-to-record-profits-on-booming-agricultural-markets</w:t>
      </w:r>
    </w:p>
  </w:endnote>
  <w:endnote w:id="5">
    <w:p w14:paraId="21B9FE0C" w14:textId="5309EB91" w:rsidR="001142CD" w:rsidRPr="00027CC4" w:rsidRDefault="001142CD" w:rsidP="0018722D">
      <w:pPr>
        <w:pStyle w:val="EndnoteText"/>
        <w:rPr>
          <w:color w:val="auto"/>
          <w:lang w:val="en-GB"/>
        </w:rPr>
      </w:pPr>
      <w:r>
        <w:rPr>
          <w:rStyle w:val="EndnoteReference"/>
        </w:rPr>
        <w:endnoteRef/>
      </w:r>
      <w:r w:rsidRPr="00027CC4">
        <w:rPr>
          <w:color w:val="auto"/>
          <w:lang w:val="en-GB"/>
        </w:rPr>
        <w:t xml:space="preserve"> </w:t>
      </w:r>
      <w:r w:rsidRPr="00027CC4">
        <w:rPr>
          <w:lang w:val="en-GB"/>
        </w:rPr>
        <w:t xml:space="preserve">R. Neate (2022), </w:t>
      </w:r>
      <w:r w:rsidRPr="00027CC4">
        <w:rPr>
          <w:i/>
          <w:lang w:val="en-GB"/>
        </w:rPr>
        <w:t>Soaring food prices push more Cargill family members on to world’s richest 500 list</w:t>
      </w:r>
      <w:r w:rsidRPr="00027CC4">
        <w:rPr>
          <w:lang w:val="en-GB"/>
        </w:rPr>
        <w:t xml:space="preserve">. </w:t>
      </w:r>
      <w:r w:rsidRPr="00027CC4">
        <w:rPr>
          <w:i/>
          <w:lang w:val="en-GB"/>
        </w:rPr>
        <w:t>The Guardian</w:t>
      </w:r>
      <w:r w:rsidRPr="00027CC4">
        <w:rPr>
          <w:lang w:val="en-GB"/>
        </w:rPr>
        <w:t xml:space="preserve">. </w:t>
      </w:r>
      <w:hyperlink r:id="rId2" w:history="1">
        <w:r w:rsidRPr="00027CC4">
          <w:rPr>
            <w:rStyle w:val="Hyperlink"/>
            <w:lang w:val="en-GB"/>
          </w:rPr>
          <w:t>https://www.theguardian.com/news/2022/apr/17/soaring-food-prices-push-more-cargill-family-members-on-to-world-richest-500-list</w:t>
        </w:r>
      </w:hyperlink>
    </w:p>
  </w:endnote>
  <w:endnote w:id="6">
    <w:p w14:paraId="5C356F75" w14:textId="3576A9B0" w:rsidR="001142CD" w:rsidRPr="002711A1" w:rsidRDefault="001142CD" w:rsidP="002711A1">
      <w:pPr>
        <w:pStyle w:val="EndnoteText"/>
        <w:rPr>
          <w:szCs w:val="18"/>
        </w:rPr>
      </w:pPr>
      <w:r>
        <w:rPr>
          <w:rStyle w:val="EndnoteReference"/>
          <w:szCs w:val="18"/>
        </w:rPr>
        <w:endnoteRef/>
      </w:r>
      <w:r w:rsidRPr="00027CC4">
        <w:rPr>
          <w:lang w:val="en-GB"/>
        </w:rPr>
        <w:t xml:space="preserve"> D. Gerzson Mahler, N. Yonzan, R. Hill, C. Lakner, H. Wu et N. Yoshida (2022), </w:t>
      </w:r>
      <w:r w:rsidRPr="00027CC4">
        <w:rPr>
          <w:i/>
          <w:lang w:val="en-GB"/>
        </w:rPr>
        <w:t>Pandemic, prices, and poverty</w:t>
      </w:r>
      <w:r w:rsidRPr="00027CC4">
        <w:rPr>
          <w:lang w:val="en-GB"/>
        </w:rPr>
        <w:t xml:space="preserve">. </w:t>
      </w:r>
      <w:r>
        <w:t xml:space="preserve">Blogs de la Banque mondiale. </w:t>
      </w:r>
      <w:hyperlink r:id="rId3" w:history="1">
        <w:r>
          <w:rPr>
            <w:rStyle w:val="Hyperlink"/>
          </w:rPr>
          <w:t>https://blogs.worldbank.org/opendata/pandemic-prices-and-poverty</w:t>
        </w:r>
      </w:hyperlink>
    </w:p>
  </w:endnote>
  <w:endnote w:id="7">
    <w:p w14:paraId="0901C621" w14:textId="179C084D" w:rsidR="001142CD" w:rsidRPr="00247203" w:rsidRDefault="001142CD" w:rsidP="002711A1">
      <w:pPr>
        <w:pStyle w:val="EndnoteText"/>
        <w:rPr>
          <w:szCs w:val="18"/>
        </w:rPr>
      </w:pPr>
      <w:r>
        <w:rPr>
          <w:rStyle w:val="EndnoteReference"/>
          <w:szCs w:val="18"/>
        </w:rPr>
        <w:endnoteRef/>
      </w:r>
      <w:r w:rsidRPr="00027CC4">
        <w:rPr>
          <w:lang w:val="en-GB"/>
        </w:rPr>
        <w:t xml:space="preserve"> The Economist (2022), </w:t>
      </w:r>
      <w:r w:rsidRPr="00027CC4">
        <w:rPr>
          <w:i/>
          <w:lang w:val="en-GB"/>
        </w:rPr>
        <w:t>The pandemic’s true death toll</w:t>
      </w:r>
      <w:r w:rsidRPr="00027CC4">
        <w:rPr>
          <w:lang w:val="en-GB"/>
        </w:rPr>
        <w:t xml:space="preserve">. </w:t>
      </w:r>
      <w:hyperlink r:id="rId4" w:history="1">
        <w:r>
          <w:rPr>
            <w:rStyle w:val="Hyperlink"/>
          </w:rPr>
          <w:t>https://www.economist.com/graphic-detail/coronavirus-excess-deaths-estimates</w:t>
        </w:r>
      </w:hyperlink>
      <w:r>
        <w:t xml:space="preserve"> </w:t>
      </w:r>
    </w:p>
  </w:endnote>
  <w:endnote w:id="8">
    <w:p w14:paraId="7C5A298A" w14:textId="75CD62B1" w:rsidR="001142CD" w:rsidRPr="00027CC4" w:rsidRDefault="001142CD" w:rsidP="005451D9">
      <w:pPr>
        <w:pStyle w:val="EndnoteText"/>
        <w:rPr>
          <w:i/>
          <w:iCs/>
          <w:color w:val="000000" w:themeColor="text1"/>
          <w:szCs w:val="18"/>
          <w:lang w:val="en-GB"/>
        </w:rPr>
      </w:pPr>
      <w:r>
        <w:rPr>
          <w:rStyle w:val="EndnoteReference"/>
          <w:color w:val="000000" w:themeColor="text1"/>
          <w:szCs w:val="18"/>
        </w:rPr>
        <w:endnoteRef/>
      </w:r>
      <w:r>
        <w:rPr>
          <w:color w:val="000000" w:themeColor="text1"/>
        </w:rPr>
        <w:t xml:space="preserve"> </w:t>
      </w:r>
      <w:r>
        <w:t xml:space="preserve">N. Ahmed et al. (2022), </w:t>
      </w:r>
      <w:r>
        <w:rPr>
          <w:i/>
        </w:rPr>
        <w:t>Les inégalités tuent : Face aux inégalités record engendrées par la COVID-19, l’urgence de mesures sans précédent</w:t>
      </w:r>
      <w:r>
        <w:t xml:space="preserve">. </w:t>
      </w:r>
      <w:r w:rsidRPr="00027CC4">
        <w:rPr>
          <w:lang w:val="en-GB"/>
        </w:rPr>
        <w:t xml:space="preserve">Oxfam International. </w:t>
      </w:r>
      <w:hyperlink r:id="rId5" w:history="1">
        <w:r w:rsidRPr="00027CC4">
          <w:rPr>
            <w:rStyle w:val="Hyperlink"/>
            <w:lang w:val="en-GB"/>
          </w:rPr>
          <w:t>https://www.oxfam.org/fr/publications/les-inegalites-tuent</w:t>
        </w:r>
      </w:hyperlink>
    </w:p>
  </w:endnote>
  <w:endnote w:id="9">
    <w:p w14:paraId="241AA5AC" w14:textId="3FB135F0" w:rsidR="001142CD" w:rsidRPr="002711A1" w:rsidRDefault="001142CD" w:rsidP="002711A1">
      <w:pPr>
        <w:pStyle w:val="EndnoteText"/>
        <w:rPr>
          <w:szCs w:val="18"/>
        </w:rPr>
      </w:pPr>
      <w:r>
        <w:rPr>
          <w:rStyle w:val="EndnoteReference"/>
          <w:szCs w:val="18"/>
        </w:rPr>
        <w:endnoteRef/>
      </w:r>
      <w:r w:rsidRPr="00027CC4">
        <w:rPr>
          <w:lang w:val="en-GB"/>
        </w:rPr>
        <w:t xml:space="preserve"> Oxfam (2022), </w:t>
      </w:r>
      <w:r w:rsidRPr="00027CC4">
        <w:rPr>
          <w:i/>
          <w:lang w:val="en-GB"/>
        </w:rPr>
        <w:t>First crisis, then catastrophe</w:t>
      </w:r>
      <w:r w:rsidRPr="00027CC4">
        <w:rPr>
          <w:lang w:val="en-GB"/>
        </w:rPr>
        <w:t xml:space="preserve">. </w:t>
      </w:r>
      <w:r>
        <w:t xml:space="preserve">Note d’information d’Oxfam. </w:t>
      </w:r>
      <w:hyperlink r:id="rId6" w:history="1">
        <w:r>
          <w:rPr>
            <w:rStyle w:val="Hyperlink"/>
          </w:rPr>
          <w:t>https://www.oxfam.org/en/research/first-crisis-then-catastrophe</w:t>
        </w:r>
      </w:hyperlink>
    </w:p>
  </w:endnote>
  <w:endnote w:id="10">
    <w:p w14:paraId="2D528E7A" w14:textId="0ACC15C2" w:rsidR="001142CD" w:rsidRPr="002711A1" w:rsidRDefault="001142CD" w:rsidP="002711A1">
      <w:pPr>
        <w:pStyle w:val="EndnoteText"/>
        <w:rPr>
          <w:szCs w:val="18"/>
        </w:rPr>
      </w:pPr>
      <w:r>
        <w:rPr>
          <w:rStyle w:val="EndnoteReference"/>
          <w:szCs w:val="18"/>
        </w:rPr>
        <w:endnoteRef/>
      </w:r>
      <w:r>
        <w:t xml:space="preserve"> Voir la note méthodologique.</w:t>
      </w:r>
    </w:p>
  </w:endnote>
  <w:endnote w:id="11">
    <w:p w14:paraId="071A1A25" w14:textId="3E36B79F" w:rsidR="001142CD" w:rsidRDefault="001142CD" w:rsidP="005451D9">
      <w:pPr>
        <w:pStyle w:val="EndnoteText"/>
        <w:rPr>
          <w:color w:val="000000" w:themeColor="text1"/>
          <w:szCs w:val="18"/>
        </w:rPr>
      </w:pPr>
      <w:r>
        <w:rPr>
          <w:rStyle w:val="EndnoteReference"/>
          <w:color w:val="000000" w:themeColor="text1"/>
          <w:szCs w:val="18"/>
        </w:rPr>
        <w:endnoteRef/>
      </w:r>
      <w:r>
        <w:t xml:space="preserve"> Voir la note méthodologique.</w:t>
      </w:r>
    </w:p>
  </w:endnote>
  <w:endnote w:id="12">
    <w:p w14:paraId="589CE302" w14:textId="1C81EA0E" w:rsidR="001142CD" w:rsidRDefault="001142CD" w:rsidP="005451D9">
      <w:pPr>
        <w:pStyle w:val="EndnoteText"/>
      </w:pPr>
      <w:r>
        <w:rPr>
          <w:rStyle w:val="EndnoteReference"/>
          <w:color w:val="000000" w:themeColor="text1"/>
          <w:szCs w:val="18"/>
        </w:rPr>
        <w:endnoteRef/>
      </w:r>
      <w:r>
        <w:rPr>
          <w:color w:val="000000" w:themeColor="text1"/>
        </w:rPr>
        <w:t xml:space="preserve"> https://www.fao.org/worldfoodsituation/foodpricesindex/fr/</w:t>
      </w:r>
    </w:p>
  </w:endnote>
  <w:endnote w:id="13">
    <w:p w14:paraId="5269316B" w14:textId="3455616B" w:rsidR="001142CD" w:rsidRDefault="001142CD" w:rsidP="005451D9">
      <w:pPr>
        <w:pStyle w:val="EndnoteText"/>
        <w:rPr>
          <w:color w:val="000000" w:themeColor="text1"/>
          <w:szCs w:val="18"/>
        </w:rPr>
      </w:pPr>
      <w:r>
        <w:rPr>
          <w:rStyle w:val="EndnoteReference"/>
          <w:color w:val="000000" w:themeColor="text1"/>
          <w:szCs w:val="18"/>
        </w:rPr>
        <w:endnoteRef/>
      </w:r>
      <w:r w:rsidRPr="00027CC4">
        <w:rPr>
          <w:color w:val="000000" w:themeColor="text1"/>
          <w:lang w:val="en-GB"/>
        </w:rPr>
        <w:t xml:space="preserve"> </w:t>
      </w:r>
      <w:r w:rsidRPr="00027CC4">
        <w:rPr>
          <w:lang w:val="en-GB"/>
        </w:rPr>
        <w:t xml:space="preserve">I. Gill, M. Kose (2022), </w:t>
      </w:r>
      <w:r w:rsidRPr="00027CC4">
        <w:rPr>
          <w:i/>
          <w:lang w:val="en-GB"/>
        </w:rPr>
        <w:t>A global commodity shock without parallel</w:t>
      </w:r>
      <w:r w:rsidRPr="00027CC4">
        <w:rPr>
          <w:lang w:val="en-GB"/>
        </w:rPr>
        <w:t xml:space="preserve">. </w:t>
      </w:r>
      <w:r>
        <w:t>Blogs de la Banque mondiale. Extrait de https://blogs.worldbank.org/voices/global-commodity-shock-without-parallel.</w:t>
      </w:r>
    </w:p>
  </w:endnote>
  <w:endnote w:id="14">
    <w:p w14:paraId="2C0F4A14" w14:textId="77777777" w:rsidR="001142CD" w:rsidRDefault="001142CD" w:rsidP="002D24BE">
      <w:pPr>
        <w:pStyle w:val="EndnoteText"/>
      </w:pPr>
      <w:r>
        <w:rPr>
          <w:rStyle w:val="EndnoteReference"/>
          <w:color w:val="000000" w:themeColor="text1"/>
          <w:szCs w:val="18"/>
        </w:rPr>
        <w:endnoteRef/>
      </w:r>
      <w:r>
        <w:t xml:space="preserve"> Voir la note méthodologique.</w:t>
      </w:r>
    </w:p>
  </w:endnote>
  <w:endnote w:id="15">
    <w:p w14:paraId="5330B3BD" w14:textId="3E9EF4DD" w:rsidR="001142CD" w:rsidRPr="002711A1" w:rsidRDefault="001142CD" w:rsidP="002711A1">
      <w:pPr>
        <w:pStyle w:val="EndnoteText"/>
        <w:rPr>
          <w:szCs w:val="18"/>
        </w:rPr>
      </w:pPr>
      <w:r>
        <w:rPr>
          <w:rStyle w:val="EndnoteReference"/>
          <w:szCs w:val="18"/>
        </w:rPr>
        <w:endnoteRef/>
      </w:r>
      <w:r>
        <w:t xml:space="preserve"> Oxfam (2022), </w:t>
      </w:r>
      <w:r>
        <w:rPr>
          <w:i/>
        </w:rPr>
        <w:t xml:space="preserve">First </w:t>
      </w:r>
      <w:r>
        <w:rPr>
          <w:i/>
        </w:rPr>
        <w:t>crisis, then catastrophe</w:t>
      </w:r>
      <w:r>
        <w:t>, op. cit.</w:t>
      </w:r>
    </w:p>
  </w:endnote>
  <w:endnote w:id="16">
    <w:p w14:paraId="0E6C3633" w14:textId="70370BC9" w:rsidR="001142CD" w:rsidRPr="002711A1" w:rsidRDefault="001142CD" w:rsidP="002711A1">
      <w:pPr>
        <w:pStyle w:val="EndnoteText"/>
        <w:rPr>
          <w:szCs w:val="18"/>
        </w:rPr>
      </w:pPr>
      <w:r>
        <w:rPr>
          <w:rStyle w:val="EndnoteReference"/>
          <w:szCs w:val="18"/>
        </w:rPr>
        <w:endnoteRef/>
      </w:r>
      <w:r>
        <w:t xml:space="preserve"> Voir la note méthodologique.</w:t>
      </w:r>
    </w:p>
  </w:endnote>
  <w:endnote w:id="17">
    <w:p w14:paraId="68680284" w14:textId="5ED9A58B" w:rsidR="001142CD" w:rsidRPr="00027CC4" w:rsidRDefault="001142CD" w:rsidP="002711A1">
      <w:pPr>
        <w:pStyle w:val="EndnoteText"/>
        <w:rPr>
          <w:szCs w:val="18"/>
          <w:lang w:val="pt-BR"/>
        </w:rPr>
      </w:pPr>
      <w:r>
        <w:rPr>
          <w:rStyle w:val="EndnoteReference"/>
          <w:szCs w:val="18"/>
        </w:rPr>
        <w:endnoteRef/>
      </w:r>
      <w:r>
        <w:t xml:space="preserve"> M. Lawson et al. (2019), </w:t>
      </w:r>
      <w:r>
        <w:rPr>
          <w:i/>
        </w:rPr>
        <w:t>Services publics ou fortunes privées ?</w:t>
      </w:r>
      <w:r>
        <w:t xml:space="preserve"> </w:t>
      </w:r>
      <w:r w:rsidRPr="00027CC4">
        <w:rPr>
          <w:lang w:val="pt-BR"/>
        </w:rPr>
        <w:t xml:space="preserve">Oxfam. </w:t>
      </w:r>
      <w:hyperlink r:id="rId7" w:history="1">
        <w:r w:rsidRPr="00027CC4">
          <w:rPr>
            <w:rStyle w:val="Hyperlink"/>
            <w:lang w:val="pt-BR"/>
          </w:rPr>
          <w:t>https://oxfamilibrary.openrepository.com/bitstream/handle/10546/620599/bp-public-good-or-private-wealth-210119-fr.pdf</w:t>
        </w:r>
      </w:hyperlink>
    </w:p>
  </w:endnote>
  <w:endnote w:id="18">
    <w:p w14:paraId="7935606F" w14:textId="1E87746B" w:rsidR="001142CD" w:rsidRPr="00027CC4" w:rsidRDefault="001142CD" w:rsidP="002711A1">
      <w:pPr>
        <w:pStyle w:val="EndnoteText"/>
        <w:rPr>
          <w:szCs w:val="18"/>
          <w:lang w:val="es-ES"/>
        </w:rPr>
      </w:pPr>
      <w:r>
        <w:rPr>
          <w:rStyle w:val="EndnoteReference"/>
          <w:szCs w:val="18"/>
        </w:rPr>
        <w:endnoteRef/>
      </w:r>
      <w:r>
        <w:t xml:space="preserve"> Par exemple, d’après une base de données des Nations Unies sur les états financiers consolidés des sociétés non financières cotées en bourse dans 56 pays à revenu élevé et à revenu faible et intermédiaire, la capitalisation boursière moyenne des 100 entreprises mondiales en tête du classement est passée de 31 fois (en 1995) à 7 000 fois (en 2015) celle des 2 000 entreprises figurant en bas du classement. CNUCED (2017), </w:t>
      </w:r>
      <w:r>
        <w:rPr>
          <w:i/>
        </w:rPr>
        <w:t>Rapport sur le commerce et le développement 2017. Au-delà de l’austérité : vers une nouvelle donne mondiale</w:t>
      </w:r>
      <w:r>
        <w:t xml:space="preserve">. </w:t>
      </w:r>
      <w:hyperlink r:id="rId8" w:history="1">
        <w:r w:rsidRPr="00027CC4">
          <w:rPr>
            <w:rStyle w:val="Hyperlink"/>
            <w:lang w:val="es-ES"/>
          </w:rPr>
          <w:t>https://unctad.org/system/files/official-document/tdr2017_fr.pdf</w:t>
        </w:r>
      </w:hyperlink>
    </w:p>
  </w:endnote>
  <w:endnote w:id="19">
    <w:p w14:paraId="0FC18467" w14:textId="4D89E31E" w:rsidR="001142CD" w:rsidRPr="00027CC4" w:rsidRDefault="001142CD" w:rsidP="002711A1">
      <w:pPr>
        <w:pStyle w:val="EndnoteText"/>
        <w:rPr>
          <w:szCs w:val="18"/>
          <w:lang w:val="es-ES"/>
        </w:rPr>
      </w:pPr>
      <w:r>
        <w:rPr>
          <w:rStyle w:val="EndnoteReference"/>
          <w:szCs w:val="18"/>
        </w:rPr>
        <w:endnoteRef/>
      </w:r>
      <w:r w:rsidRPr="00027CC4">
        <w:rPr>
          <w:lang w:val="es-ES"/>
        </w:rPr>
        <w:t xml:space="preserve"> Ibid.</w:t>
      </w:r>
    </w:p>
  </w:endnote>
  <w:endnote w:id="20">
    <w:p w14:paraId="0E01237C" w14:textId="08CF06BB" w:rsidR="001142CD" w:rsidRPr="00027CC4" w:rsidRDefault="001142CD" w:rsidP="002711A1">
      <w:pPr>
        <w:pStyle w:val="EndnoteText"/>
        <w:rPr>
          <w:szCs w:val="18"/>
          <w:lang w:val="en-GB"/>
        </w:rPr>
      </w:pPr>
      <w:r>
        <w:rPr>
          <w:rStyle w:val="EndnoteReference"/>
          <w:szCs w:val="18"/>
        </w:rPr>
        <w:endnoteRef/>
      </w:r>
      <w:r>
        <w:t xml:space="preserve"> D. A. Vázquez Pimental, I. MacÍas Aymar et M. Lawson (2018), </w:t>
      </w:r>
      <w:r>
        <w:rPr>
          <w:i/>
        </w:rPr>
        <w:t>Partager la richesse avec celles et ceux qui la créent</w:t>
      </w:r>
      <w:r>
        <w:t xml:space="preserve">. </w:t>
      </w:r>
      <w:r w:rsidRPr="00027CC4">
        <w:rPr>
          <w:lang w:val="en-GB"/>
        </w:rPr>
        <w:t xml:space="preserve">Oxfam International. </w:t>
      </w:r>
      <w:hyperlink r:id="rId9" w:history="1">
        <w:r w:rsidRPr="00027CC4">
          <w:rPr>
            <w:rStyle w:val="Hyperlink"/>
            <w:lang w:val="en-GB"/>
          </w:rPr>
          <w:t>https://oxfamilibrary.openrepository.com/bitstream/handle/10546/620396/bp-reward-work-not-wealth-220118-fr.pdf</w:t>
        </w:r>
      </w:hyperlink>
    </w:p>
  </w:endnote>
  <w:endnote w:id="21">
    <w:p w14:paraId="5CBB0B23" w14:textId="26C2A760" w:rsidR="001142CD" w:rsidRPr="002711A1" w:rsidRDefault="001142CD" w:rsidP="002711A1">
      <w:pPr>
        <w:pStyle w:val="EndnoteText"/>
        <w:rPr>
          <w:szCs w:val="18"/>
        </w:rPr>
      </w:pPr>
      <w:r>
        <w:rPr>
          <w:rStyle w:val="EndnoteReference"/>
          <w:szCs w:val="18"/>
        </w:rPr>
        <w:endnoteRef/>
      </w:r>
      <w:r w:rsidRPr="00027CC4">
        <w:rPr>
          <w:lang w:val="en-GB"/>
        </w:rPr>
        <w:t xml:space="preserve"> R. A. de Mooij, A. D. Klemm et V. J. Perry (2021), </w:t>
      </w:r>
      <w:r w:rsidRPr="00027CC4">
        <w:rPr>
          <w:i/>
          <w:lang w:val="en-GB"/>
        </w:rPr>
        <w:t>Corporate Income Taxes Under Pressure: Why Reform Is Needed and How It Could Be Designed</w:t>
      </w:r>
      <w:r w:rsidRPr="00027CC4">
        <w:rPr>
          <w:lang w:val="en-GB"/>
        </w:rPr>
        <w:t xml:space="preserve">. </w:t>
      </w:r>
      <w:r>
        <w:t xml:space="preserve">Bibliothèque électronique du FMI. </w:t>
      </w:r>
      <w:hyperlink r:id="rId10" w:history="1">
        <w:r>
          <w:rPr>
            <w:rStyle w:val="Hyperlink"/>
          </w:rPr>
          <w:t>https://www.elibrary.imf.org/view/books/071/28329-9781513511771-en/28329-9781513511771-en-book.xml?code=imf.org</w:t>
        </w:r>
      </w:hyperlink>
    </w:p>
  </w:endnote>
  <w:endnote w:id="22">
    <w:p w14:paraId="0EA7154F" w14:textId="5108C0EA" w:rsidR="001142CD" w:rsidRPr="002711A1" w:rsidRDefault="001142CD" w:rsidP="002711A1">
      <w:pPr>
        <w:pStyle w:val="EndnoteText"/>
        <w:rPr>
          <w:szCs w:val="18"/>
        </w:rPr>
      </w:pPr>
      <w:r>
        <w:rPr>
          <w:rStyle w:val="EndnoteReference"/>
          <w:szCs w:val="18"/>
        </w:rPr>
        <w:endnoteRef/>
      </w:r>
      <w:r w:rsidRPr="00027CC4">
        <w:rPr>
          <w:lang w:val="en-GB"/>
        </w:rPr>
        <w:t xml:space="preserve"> OCDE (2018), « Chapter 1. Overview of individual net wealth taxes in OECD countries ». Dans OCDE. </w:t>
      </w:r>
      <w:r w:rsidRPr="00027CC4">
        <w:rPr>
          <w:i/>
          <w:lang w:val="en-GB"/>
        </w:rPr>
        <w:t>The Role and Design of Net Wealth Taxes in the OECD</w:t>
      </w:r>
      <w:r w:rsidRPr="00027CC4">
        <w:rPr>
          <w:lang w:val="en-GB"/>
        </w:rPr>
        <w:t xml:space="preserve">. </w:t>
      </w:r>
      <w:r>
        <w:t xml:space="preserve">Études de politique fiscale de l’OCDE. </w:t>
      </w:r>
      <w:hyperlink r:id="rId11" w:history="1">
        <w:r>
          <w:rPr>
            <w:rStyle w:val="Hyperlink"/>
          </w:rPr>
          <w:t>https://www.oecd-ilibrary.org/sites/9789264290303-4-en/index.html?itemId=/content/component/9789264290303-4-en</w:t>
        </w:r>
      </w:hyperlink>
    </w:p>
  </w:endnote>
  <w:endnote w:id="23">
    <w:p w14:paraId="2C065BAB" w14:textId="211096D5" w:rsidR="001142CD" w:rsidRDefault="001142CD" w:rsidP="005451D9">
      <w:pPr>
        <w:pStyle w:val="EndnoteText"/>
      </w:pPr>
      <w:r>
        <w:rPr>
          <w:rStyle w:val="EndnoteReference"/>
          <w:color w:val="000000" w:themeColor="text1"/>
          <w:szCs w:val="18"/>
        </w:rPr>
        <w:endnoteRef/>
      </w:r>
      <w:r>
        <w:rPr>
          <w:color w:val="000000" w:themeColor="text1"/>
        </w:rPr>
        <w:t xml:space="preserve"> P. Griffin et C. R. </w:t>
      </w:r>
      <w:r>
        <w:rPr>
          <w:color w:val="000000" w:themeColor="text1"/>
        </w:rPr>
        <w:t xml:space="preserve">Heede (2017), </w:t>
      </w:r>
      <w:r>
        <w:rPr>
          <w:i/>
          <w:color w:val="000000" w:themeColor="text1"/>
        </w:rPr>
        <w:t>The carbon majors database</w:t>
      </w:r>
      <w:r>
        <w:rPr>
          <w:color w:val="000000" w:themeColor="text1"/>
        </w:rPr>
        <w:t>. CDP Carbon Majors Report 2017, 14.</w:t>
      </w:r>
    </w:p>
  </w:endnote>
  <w:endnote w:id="24">
    <w:p w14:paraId="3AE93823" w14:textId="42827DA4" w:rsidR="001142CD" w:rsidRPr="00027CC4" w:rsidRDefault="001142CD" w:rsidP="002711A1">
      <w:pPr>
        <w:pStyle w:val="EndnoteText"/>
        <w:rPr>
          <w:szCs w:val="18"/>
          <w:lang w:val="en-GB"/>
        </w:rPr>
      </w:pPr>
      <w:r>
        <w:rPr>
          <w:rStyle w:val="EndnoteReference"/>
          <w:szCs w:val="18"/>
        </w:rPr>
        <w:endnoteRef/>
      </w:r>
      <w:r>
        <w:t xml:space="preserve"> N. Ahmed et al. (2022), </w:t>
      </w:r>
      <w:r>
        <w:rPr>
          <w:i/>
        </w:rPr>
        <w:t>Les inégalités tuent : Face aux inégalités record engendrées par la COVID-19, l’urgence de mesures sans précédent</w:t>
      </w:r>
      <w:r>
        <w:t xml:space="preserve">. </w:t>
      </w:r>
      <w:r w:rsidRPr="00027CC4">
        <w:rPr>
          <w:lang w:val="en-GB"/>
        </w:rPr>
        <w:t xml:space="preserve">Oxfam International. </w:t>
      </w:r>
      <w:hyperlink r:id="rId12" w:history="1">
        <w:r w:rsidRPr="00027CC4">
          <w:rPr>
            <w:rStyle w:val="Hyperlink"/>
            <w:lang w:val="en-GB"/>
          </w:rPr>
          <w:t>https://www.oxfam.org/fr/publications/les-inegalites-tuent</w:t>
        </w:r>
      </w:hyperlink>
    </w:p>
  </w:endnote>
  <w:endnote w:id="25">
    <w:p w14:paraId="58F03B4A" w14:textId="147731EA" w:rsidR="001142CD" w:rsidRPr="002711A1" w:rsidRDefault="001142CD" w:rsidP="00D91436">
      <w:pPr>
        <w:pStyle w:val="EndnoteText"/>
        <w:rPr>
          <w:szCs w:val="18"/>
        </w:rPr>
      </w:pPr>
      <w:r>
        <w:rPr>
          <w:rStyle w:val="EndnoteReference"/>
          <w:szCs w:val="18"/>
        </w:rPr>
        <w:endnoteRef/>
      </w:r>
      <w:r w:rsidRPr="00027CC4">
        <w:rPr>
          <w:lang w:val="en-GB"/>
        </w:rPr>
        <w:t xml:space="preserve"> J. Bivens (2022), </w:t>
      </w:r>
      <w:r w:rsidRPr="00027CC4">
        <w:rPr>
          <w:i/>
          <w:lang w:val="en-GB"/>
        </w:rPr>
        <w:t>Corporate profits have contributed disproportionately to inflation. How should policymakers respond?</w:t>
      </w:r>
      <w:r w:rsidRPr="00027CC4">
        <w:rPr>
          <w:lang w:val="en-GB"/>
        </w:rPr>
        <w:t xml:space="preserve"> Working Economics Blog: Economic Policy Institute. </w:t>
      </w:r>
      <w:hyperlink r:id="rId13" w:anchor="Figure-A" w:history="1">
        <w:r>
          <w:rPr>
            <w:rStyle w:val="Hyperlink"/>
          </w:rPr>
          <w:t>https://www.epi.org/blog/corporate-profits-have-contributed-disproportionately-to-inflation-how-should-policymakers-respond/?chartshare=248291-248530#Figure-A</w:t>
        </w:r>
      </w:hyperlink>
    </w:p>
  </w:endnote>
  <w:endnote w:id="26">
    <w:p w14:paraId="131F6E90" w14:textId="3A2FA5B5" w:rsidR="001142CD" w:rsidRPr="00027CC4" w:rsidRDefault="001142CD" w:rsidP="002711A1">
      <w:pPr>
        <w:pStyle w:val="EndnoteText"/>
        <w:ind w:left="0" w:firstLine="0"/>
        <w:rPr>
          <w:szCs w:val="18"/>
          <w:lang w:val="en-GB"/>
        </w:rPr>
      </w:pPr>
      <w:r>
        <w:rPr>
          <w:rStyle w:val="EndnoteReference"/>
          <w:szCs w:val="18"/>
        </w:rPr>
        <w:endnoteRef/>
      </w:r>
      <w:r w:rsidRPr="00027CC4">
        <w:rPr>
          <w:lang w:val="en-GB"/>
        </w:rPr>
        <w:t xml:space="preserve"> M. Stoller (2021), Corporate Profits Drive 60% of Inflation Increases. BIG newsletter. </w:t>
      </w:r>
      <w:hyperlink r:id="rId14" w:history="1">
        <w:r w:rsidRPr="00027CC4">
          <w:rPr>
            <w:rStyle w:val="Hyperlink"/>
            <w:lang w:val="en-GB"/>
          </w:rPr>
          <w:t>https://mattstoller.substack.com/p/corporate-profits-drive-60-of-inflation?s=r</w:t>
        </w:r>
      </w:hyperlink>
    </w:p>
  </w:endnote>
  <w:endnote w:id="27">
    <w:p w14:paraId="256DD200" w14:textId="6F215CF6" w:rsidR="001142CD" w:rsidRDefault="001142CD" w:rsidP="005451D9">
      <w:pPr>
        <w:pStyle w:val="EndnoteText"/>
        <w:rPr>
          <w:color w:val="000000" w:themeColor="text1"/>
          <w:szCs w:val="18"/>
        </w:rPr>
      </w:pPr>
      <w:r>
        <w:rPr>
          <w:rStyle w:val="EndnoteReference"/>
          <w:color w:val="000000" w:themeColor="text1"/>
          <w:szCs w:val="18"/>
        </w:rPr>
        <w:endnoteRef/>
      </w:r>
      <w:r>
        <w:t xml:space="preserve"> Voir la note méthodologique.</w:t>
      </w:r>
    </w:p>
  </w:endnote>
  <w:endnote w:id="28">
    <w:p w14:paraId="5E62FA0C" w14:textId="19A8A3F9" w:rsidR="001142CD" w:rsidRDefault="001142CD" w:rsidP="005451D9">
      <w:pPr>
        <w:pStyle w:val="EndnoteText"/>
      </w:pPr>
      <w:r>
        <w:rPr>
          <w:rStyle w:val="EndnoteReference"/>
          <w:color w:val="000000" w:themeColor="text1"/>
          <w:szCs w:val="18"/>
        </w:rPr>
        <w:endnoteRef/>
      </w:r>
      <w:r>
        <w:t xml:space="preserve"> Voir la note méthodologique.</w:t>
      </w:r>
    </w:p>
  </w:endnote>
  <w:endnote w:id="29">
    <w:p w14:paraId="37E13446" w14:textId="40B374AE" w:rsidR="001142CD" w:rsidRPr="002711A1" w:rsidRDefault="001142CD" w:rsidP="002711A1">
      <w:pPr>
        <w:pStyle w:val="EndnoteText"/>
        <w:rPr>
          <w:szCs w:val="18"/>
        </w:rPr>
      </w:pPr>
      <w:r>
        <w:rPr>
          <w:rStyle w:val="EndnoteReference"/>
          <w:szCs w:val="18"/>
        </w:rPr>
        <w:endnoteRef/>
      </w:r>
      <w:r>
        <w:t xml:space="preserve"> N. Ahmed et al. (2022), </w:t>
      </w:r>
      <w:r>
        <w:rPr>
          <w:i/>
        </w:rPr>
        <w:t>Les inégalités tuent</w:t>
      </w:r>
      <w:r>
        <w:t xml:space="preserve">, op. </w:t>
      </w:r>
      <w:r>
        <w:t>cit.</w:t>
      </w:r>
    </w:p>
  </w:endnote>
  <w:endnote w:id="30">
    <w:p w14:paraId="559F307A" w14:textId="202070CF" w:rsidR="001142CD" w:rsidRPr="002711A1" w:rsidRDefault="001142CD" w:rsidP="002711A1">
      <w:pPr>
        <w:pStyle w:val="EndnoteText"/>
        <w:rPr>
          <w:szCs w:val="18"/>
        </w:rPr>
      </w:pPr>
      <w:r>
        <w:rPr>
          <w:rStyle w:val="EndnoteReference"/>
          <w:szCs w:val="18"/>
        </w:rPr>
        <w:endnoteRef/>
      </w:r>
      <w:r>
        <w:t xml:space="preserve"> Organisation internationale du Travail (OIT) (2021), </w:t>
      </w:r>
      <w:r>
        <w:rPr>
          <w:i/>
        </w:rPr>
        <w:t>OIT : L’impact de la pandémie sur l’emploi est plus fort que prévu</w:t>
      </w:r>
      <w:r>
        <w:t xml:space="preserve">. COVID-19 : Observatoire de l’OIT – 8e édition. </w:t>
      </w:r>
      <w:hyperlink r:id="rId15" w:history="1">
        <w:r>
          <w:rPr>
            <w:rStyle w:val="Hyperlink"/>
          </w:rPr>
          <w:t>https://www.ilo.org/global/about-the-ilo/newsroom/news/WCMS_824099/lang--fr/index.htm</w:t>
        </w:r>
      </w:hyperlink>
    </w:p>
  </w:endnote>
  <w:endnote w:id="31">
    <w:p w14:paraId="4E50513C" w14:textId="77777777" w:rsidR="001142CD" w:rsidRDefault="001142CD" w:rsidP="00D36570">
      <w:pPr>
        <w:pStyle w:val="EndnoteText"/>
      </w:pPr>
      <w:r>
        <w:rPr>
          <w:rStyle w:val="EndnoteReference"/>
          <w:color w:val="000000" w:themeColor="text1"/>
          <w:szCs w:val="18"/>
        </w:rPr>
        <w:endnoteRef/>
      </w:r>
      <w:r>
        <w:t xml:space="preserve"> Voir la note méthodologique.</w:t>
      </w:r>
    </w:p>
  </w:endnote>
  <w:endnote w:id="32">
    <w:p w14:paraId="4033215F" w14:textId="66AA3534" w:rsidR="001142CD" w:rsidRPr="002711A1" w:rsidRDefault="001142CD" w:rsidP="005451D9">
      <w:pPr>
        <w:pStyle w:val="EndnoteText"/>
        <w:rPr>
          <w:szCs w:val="18"/>
        </w:rPr>
      </w:pPr>
      <w:r>
        <w:rPr>
          <w:rStyle w:val="EndnoteReference"/>
          <w:szCs w:val="18"/>
        </w:rPr>
        <w:endnoteRef/>
      </w:r>
      <w:r>
        <w:t xml:space="preserve"> C. </w:t>
      </w:r>
      <w:r>
        <w:t xml:space="preserve">Sánchez-Paramo, R. Hill, D. Gerzson Mahler, A. Narayan et N. Yonzan (2021), </w:t>
      </w:r>
      <w:r>
        <w:rPr>
          <w:i/>
        </w:rPr>
        <w:t>L’augmentation de la pauvreté et le creusement des inégalités sont les autres séquelles de la COVID-19</w:t>
      </w:r>
      <w:r>
        <w:t xml:space="preserve">. Blogs de la Banque mondiale. </w:t>
      </w:r>
      <w:hyperlink r:id="rId16" w:anchor=":~:text=The%20result%20is%20that%20the,percent%20are%20down%202.8%20percent" w:history="1">
        <w:r>
          <w:rPr>
            <w:rStyle w:val="Hyperlink"/>
          </w:rPr>
          <w:t>https://blogs.worldbank.org/fr/voices/laugmentation-de-la-pauvrete-et-le-creusement-des-inegalites-sont-les-autres-sequelles-de-la</w:t>
        </w:r>
      </w:hyperlink>
    </w:p>
  </w:endnote>
  <w:endnote w:id="33">
    <w:p w14:paraId="287B76CC" w14:textId="18782B2E" w:rsidR="001142CD" w:rsidRPr="002711A1" w:rsidDel="0043679C" w:rsidRDefault="001142CD" w:rsidP="002711A1">
      <w:pPr>
        <w:pStyle w:val="EndnoteText"/>
        <w:rPr>
          <w:del w:id="6" w:author="Max Lawson" w:date="2022-05-04T17:21:00Z"/>
        </w:rPr>
      </w:pPr>
      <w:r>
        <w:rPr>
          <w:rStyle w:val="EndnoteReference"/>
          <w:szCs w:val="18"/>
        </w:rPr>
        <w:endnoteRef/>
      </w:r>
      <w:r>
        <w:t xml:space="preserve"> C. Sanchez Paramo et al. (7 octobre 2021), </w:t>
      </w:r>
      <w:r>
        <w:rPr>
          <w:i/>
        </w:rPr>
        <w:t>L’augmentation de la pauvreté et le creusement des inégalités sont les autres séquelles de la COVID-19</w:t>
      </w:r>
      <w:r>
        <w:t xml:space="preserve">. Blogs de la Banque mondiale. Extrait de </w:t>
      </w:r>
      <w:hyperlink r:id="rId17">
        <w:r>
          <w:rPr>
            <w:rStyle w:val="Hyperlink"/>
          </w:rPr>
          <w:t>https://blogs.worldbank.org/fr/voices/laugmentation-de-la-pauvrete-et-le-creusement-des-inegalites-sont-les-autres-sequelles-de-la</w:t>
        </w:r>
      </w:hyperlink>
      <w:r>
        <w:t>.</w:t>
      </w:r>
    </w:p>
  </w:endnote>
  <w:endnote w:id="34">
    <w:p w14:paraId="23892EC0" w14:textId="14DC1BD1" w:rsidR="001142CD" w:rsidRPr="00027CC4" w:rsidDel="00980CB1" w:rsidRDefault="001142CD" w:rsidP="002711A1">
      <w:pPr>
        <w:pStyle w:val="EndnoteText"/>
        <w:rPr>
          <w:del w:id="7" w:author="Max Lawson" w:date="2022-05-05T07:22:00Z"/>
          <w:lang w:val="en-GB"/>
        </w:rPr>
      </w:pPr>
      <w:r>
        <w:rPr>
          <w:rStyle w:val="EndnoteReference"/>
          <w:szCs w:val="18"/>
        </w:rPr>
        <w:endnoteRef/>
      </w:r>
      <w:r w:rsidRPr="00027CC4">
        <w:rPr>
          <w:lang w:val="en-GB"/>
        </w:rPr>
        <w:t xml:space="preserve"> A. Adrov (2022), </w:t>
      </w:r>
      <w:r w:rsidRPr="00027CC4">
        <w:rPr>
          <w:i/>
          <w:lang w:val="en-GB"/>
        </w:rPr>
        <w:t>Global income inequality and the COVID-19 pandemic in three charts</w:t>
      </w:r>
      <w:r w:rsidRPr="00027CC4">
        <w:rPr>
          <w:lang w:val="en-GB"/>
        </w:rPr>
        <w:t>. https://blogs.worldbank.org/developmenttalk/global-income-inequality-and-covid-19-pandemic-three-charts</w:t>
      </w:r>
    </w:p>
  </w:endnote>
  <w:endnote w:id="35">
    <w:p w14:paraId="5A7A079A" w14:textId="00F8663C" w:rsidR="001142CD" w:rsidRPr="002711A1" w:rsidRDefault="001142CD" w:rsidP="002711A1">
      <w:pPr>
        <w:pStyle w:val="EndnoteText"/>
        <w:rPr>
          <w:szCs w:val="18"/>
        </w:rPr>
      </w:pPr>
      <w:r>
        <w:rPr>
          <w:rStyle w:val="EndnoteReference"/>
          <w:szCs w:val="18"/>
        </w:rPr>
        <w:endnoteRef/>
      </w:r>
      <w:r>
        <w:t xml:space="preserve"> Les auteur·es soulignent que le manque important de données ventilées par genre et par origine ethnique rend difficile l’analyse des inégalités. </w:t>
      </w:r>
    </w:p>
  </w:endnote>
  <w:endnote w:id="36">
    <w:p w14:paraId="60D34FE5" w14:textId="5BC599DA" w:rsidR="001142CD" w:rsidRPr="00027CC4" w:rsidRDefault="001142CD" w:rsidP="002711A1">
      <w:pPr>
        <w:pStyle w:val="EndnoteText"/>
        <w:rPr>
          <w:szCs w:val="18"/>
          <w:lang w:val="en-GB"/>
        </w:rPr>
      </w:pPr>
      <w:r>
        <w:rPr>
          <w:rStyle w:val="EndnoteReference"/>
          <w:szCs w:val="18"/>
        </w:rPr>
        <w:endnoteRef/>
      </w:r>
      <w:r w:rsidRPr="00027CC4">
        <w:rPr>
          <w:lang w:val="en-GB"/>
        </w:rPr>
        <w:t xml:space="preserve"> O. Storz (2021), </w:t>
      </w:r>
      <w:r w:rsidRPr="00027CC4">
        <w:rPr>
          <w:i/>
          <w:lang w:val="en-GB"/>
        </w:rPr>
        <w:t>“She-flation”? What the Rise in Inflation Might Mean for Women</w:t>
      </w:r>
      <w:r w:rsidRPr="00027CC4">
        <w:rPr>
          <w:lang w:val="en-GB"/>
        </w:rPr>
        <w:t xml:space="preserve">. Institute for Women’s Policy Research. </w:t>
      </w:r>
      <w:hyperlink r:id="rId18" w:history="1">
        <w:r w:rsidRPr="00027CC4">
          <w:rPr>
            <w:rStyle w:val="Hyperlink"/>
            <w:lang w:val="en-GB"/>
          </w:rPr>
          <w:t>https://iwpr.org/media/in-the-lead/she-flation-what-the-rise-in-inflation-might-mean-for-women/</w:t>
        </w:r>
      </w:hyperlink>
    </w:p>
  </w:endnote>
  <w:endnote w:id="37">
    <w:p w14:paraId="25ACDD5C" w14:textId="5476AA38" w:rsidR="001142CD" w:rsidRPr="002711A1" w:rsidRDefault="001142CD" w:rsidP="002711A1">
      <w:pPr>
        <w:pStyle w:val="EndnoteText"/>
        <w:rPr>
          <w:szCs w:val="18"/>
        </w:rPr>
      </w:pPr>
      <w:r>
        <w:rPr>
          <w:rStyle w:val="EndnoteReference"/>
          <w:szCs w:val="18"/>
        </w:rPr>
        <w:endnoteRef/>
      </w:r>
      <w:r w:rsidRPr="00027CC4">
        <w:rPr>
          <w:lang w:val="en-GB"/>
        </w:rPr>
        <w:t xml:space="preserve"> M. Armstrong (2021), </w:t>
      </w:r>
      <w:r w:rsidRPr="00027CC4">
        <w:rPr>
          <w:i/>
          <w:lang w:val="en-GB"/>
        </w:rPr>
        <w:t>It will take another 136 years to close the global gender gap</w:t>
      </w:r>
      <w:r w:rsidRPr="00027CC4">
        <w:rPr>
          <w:lang w:val="en-GB"/>
        </w:rPr>
        <w:t xml:space="preserve">. </w:t>
      </w:r>
      <w:r>
        <w:t xml:space="preserve">Forum économique mondial. </w:t>
      </w:r>
      <w:hyperlink r:id="rId19" w:anchor=":~:text=COVID%2D19%20has%20set%20back%20progress%20for%20women's%20rights.&amp;text=The%20global%20gender%20gap%20is,Forum's%20Global%20Gender%20Gap%20report" w:history="1">
        <w:r>
          <w:rPr>
            <w:rStyle w:val="Hyperlink"/>
          </w:rPr>
          <w:t>https://www.weforum.org/agenda/2021/04/136-years-is-the-estimated-journey-time-to-gender-equality/#:~:text=COVID%2D19%20has%20set%20back%20progress%20for%20women's%20rights.&amp;text=The%20global%20gender%20gap%20is,Forum's%20Global%20Gender%20Gap%20report</w:t>
        </w:r>
      </w:hyperlink>
    </w:p>
  </w:endnote>
  <w:endnote w:id="38">
    <w:p w14:paraId="73B4CBBD" w14:textId="5F4E05C1" w:rsidR="001142CD" w:rsidRPr="002711A1" w:rsidRDefault="001142CD" w:rsidP="002711A1">
      <w:pPr>
        <w:pStyle w:val="EndnoteText"/>
        <w:rPr>
          <w:szCs w:val="18"/>
        </w:rPr>
      </w:pPr>
      <w:r>
        <w:rPr>
          <w:rStyle w:val="EndnoteReference"/>
          <w:szCs w:val="18"/>
        </w:rPr>
        <w:endnoteRef/>
      </w:r>
      <w:r w:rsidRPr="00027CC4">
        <w:rPr>
          <w:lang w:val="en-GB"/>
        </w:rPr>
        <w:t xml:space="preserve"> D’après une analyse de l’OIT (2021), </w:t>
      </w:r>
      <w:r w:rsidRPr="00027CC4">
        <w:rPr>
          <w:i/>
          <w:lang w:val="en-GB"/>
        </w:rPr>
        <w:t>An uneven and gender-unequal COVID-19 recovery: Update on gender and employment trends 2021</w:t>
      </w:r>
      <w:r w:rsidRPr="00027CC4">
        <w:rPr>
          <w:lang w:val="en-GB"/>
        </w:rPr>
        <w:t xml:space="preserve">. </w:t>
      </w:r>
      <w:hyperlink r:id="rId20" w:history="1">
        <w:r>
          <w:rPr>
            <w:rStyle w:val="Hyperlink"/>
          </w:rPr>
          <w:t>https://www.ilo.org/employment/Whatwedo/Publications/WCMS_824865/lang--en/index.htm</w:t>
        </w:r>
      </w:hyperlink>
      <w:r>
        <w:t xml:space="preserve"> </w:t>
      </w:r>
    </w:p>
  </w:endnote>
  <w:endnote w:id="39">
    <w:p w14:paraId="79F91023" w14:textId="56935403" w:rsidR="001142CD" w:rsidRPr="00027CC4" w:rsidRDefault="001142CD" w:rsidP="002711A1">
      <w:pPr>
        <w:pStyle w:val="EndnoteText"/>
        <w:rPr>
          <w:szCs w:val="18"/>
          <w:lang w:val="en-GB"/>
        </w:rPr>
      </w:pPr>
      <w:r>
        <w:rPr>
          <w:rStyle w:val="EndnoteReference"/>
          <w:szCs w:val="18"/>
        </w:rPr>
        <w:endnoteRef/>
      </w:r>
      <w:r w:rsidRPr="00027CC4">
        <w:rPr>
          <w:lang w:val="en-GB"/>
        </w:rPr>
        <w:t xml:space="preserve"> D’après une analyse de C. Kenny et G. Yang (2021), </w:t>
      </w:r>
      <w:r w:rsidRPr="00027CC4">
        <w:rPr>
          <w:i/>
          <w:lang w:val="en-GB"/>
        </w:rPr>
        <w:t>The Global Childcare Workload from School and Preschool Closures During the COVID-19 Pandemic</w:t>
      </w:r>
      <w:r w:rsidRPr="00027CC4">
        <w:rPr>
          <w:lang w:val="en-GB"/>
        </w:rPr>
        <w:t xml:space="preserve">. Center for Global Development. </w:t>
      </w:r>
      <w:hyperlink r:id="rId21" w:history="1">
        <w:r w:rsidRPr="00027CC4">
          <w:rPr>
            <w:rStyle w:val="Hyperlink"/>
            <w:lang w:val="en-GB"/>
          </w:rPr>
          <w:t>https://www.cgdev.org/publication/global-childcare-workload-school-and-preschool-closures-during-covid-19-pandemic</w:t>
        </w:r>
      </w:hyperlink>
    </w:p>
  </w:endnote>
  <w:endnote w:id="40">
    <w:p w14:paraId="62ECFFEE" w14:textId="0C082FFD" w:rsidR="001142CD" w:rsidRPr="002711A1" w:rsidRDefault="001142CD" w:rsidP="002711A1">
      <w:pPr>
        <w:pStyle w:val="EndnoteText"/>
        <w:rPr>
          <w:szCs w:val="18"/>
        </w:rPr>
      </w:pPr>
      <w:r>
        <w:rPr>
          <w:rStyle w:val="EndnoteReference"/>
          <w:szCs w:val="18"/>
        </w:rPr>
        <w:endnoteRef/>
      </w:r>
      <w:r>
        <w:t xml:space="preserve"> OIT (2021), </w:t>
      </w:r>
      <w:r>
        <w:rPr>
          <w:i/>
        </w:rPr>
        <w:t>Les femmes seront moins nombreuses que les hommes à retrouver du travail dans la période post-COVID-19</w:t>
      </w:r>
      <w:r>
        <w:t xml:space="preserve">. </w:t>
      </w:r>
      <w:hyperlink r:id="rId22" w:anchor=":~:text=Globally%2C%20between%202019%20and%202020" w:history="1">
        <w:r>
          <w:rPr>
            <w:rStyle w:val="Hyperlink"/>
          </w:rPr>
          <w:t>https://www.ilo.org/global/about-the-ilo/newsroom/news/WCMS_813467/lang--fr/index.htm</w:t>
        </w:r>
      </w:hyperlink>
    </w:p>
  </w:endnote>
  <w:endnote w:id="41">
    <w:p w14:paraId="392338FC" w14:textId="69D04F68" w:rsidR="001142CD" w:rsidRPr="002711A1" w:rsidRDefault="001142CD" w:rsidP="002711A1">
      <w:pPr>
        <w:pStyle w:val="EndnoteText"/>
        <w:rPr>
          <w:szCs w:val="18"/>
        </w:rPr>
      </w:pPr>
      <w:r>
        <w:rPr>
          <w:rStyle w:val="EndnoteReference"/>
          <w:szCs w:val="18"/>
        </w:rPr>
        <w:endnoteRef/>
      </w:r>
      <w:r w:rsidRPr="00027CC4">
        <w:rPr>
          <w:lang w:val="en-GB"/>
        </w:rPr>
        <w:t xml:space="preserve"> OIT (2022), </w:t>
      </w:r>
      <w:r w:rsidRPr="00027CC4">
        <w:rPr>
          <w:i/>
          <w:lang w:val="en-GB"/>
        </w:rPr>
        <w:t>More than 4 million women have not been able to return to work in Latin America and the Caribbean</w:t>
      </w:r>
      <w:r w:rsidRPr="00027CC4">
        <w:rPr>
          <w:lang w:val="en-GB"/>
        </w:rPr>
        <w:t xml:space="preserve">. </w:t>
      </w:r>
      <w:hyperlink r:id="rId23" w:history="1">
        <w:r>
          <w:rPr>
            <w:rStyle w:val="Hyperlink"/>
          </w:rPr>
          <w:t>https://www.ilo.org/caribbean/newsroom/WCMS_838549/lang--en/index.htm</w:t>
        </w:r>
      </w:hyperlink>
    </w:p>
  </w:endnote>
  <w:endnote w:id="42">
    <w:p w14:paraId="174DE820" w14:textId="676CF671" w:rsidR="001142CD" w:rsidRPr="002711A1" w:rsidRDefault="001142CD" w:rsidP="002711A1">
      <w:pPr>
        <w:pStyle w:val="EndnoteText"/>
        <w:rPr>
          <w:szCs w:val="18"/>
        </w:rPr>
      </w:pPr>
      <w:r>
        <w:rPr>
          <w:rStyle w:val="EndnoteReference"/>
          <w:szCs w:val="18"/>
        </w:rPr>
        <w:endnoteRef/>
      </w:r>
      <w:r>
        <w:t xml:space="preserve"> N. Ahmed et al. (2022), </w:t>
      </w:r>
      <w:r>
        <w:rPr>
          <w:i/>
        </w:rPr>
        <w:t>Les inégalités tuent</w:t>
      </w:r>
      <w:r>
        <w:t>, op. cit.</w:t>
      </w:r>
    </w:p>
  </w:endnote>
  <w:endnote w:id="43">
    <w:p w14:paraId="12E3317F" w14:textId="1E04C561" w:rsidR="001142CD" w:rsidRPr="00027CC4" w:rsidRDefault="001142CD" w:rsidP="005451D9">
      <w:pPr>
        <w:pStyle w:val="EndnoteText"/>
        <w:rPr>
          <w:color w:val="000000" w:themeColor="text1"/>
          <w:szCs w:val="18"/>
          <w:lang w:val="en-GB"/>
        </w:rPr>
      </w:pPr>
      <w:r>
        <w:rPr>
          <w:rStyle w:val="EndnoteReference"/>
          <w:color w:val="000000" w:themeColor="text1"/>
          <w:szCs w:val="18"/>
        </w:rPr>
        <w:endnoteRef/>
      </w:r>
      <w:r w:rsidRPr="00027CC4">
        <w:rPr>
          <w:color w:val="000000" w:themeColor="text1"/>
          <w:lang w:val="en-GB"/>
        </w:rPr>
        <w:t xml:space="preserve"> </w:t>
      </w:r>
      <w:r w:rsidRPr="00027CC4">
        <w:rPr>
          <w:lang w:val="en-GB"/>
        </w:rPr>
        <w:t xml:space="preserve">Office for National Statistics (2021), </w:t>
      </w:r>
      <w:r w:rsidRPr="00027CC4">
        <w:rPr>
          <w:i/>
          <w:iCs/>
          <w:lang w:val="en-GB"/>
        </w:rPr>
        <w:t>Updating ethnic contrasts in deaths involving the coronavirus (COVID-19</w:t>
      </w:r>
      <w:r w:rsidRPr="00027CC4">
        <w:rPr>
          <w:lang w:val="en-GB"/>
        </w:rPr>
        <w:t>), England: 24 January 2020 to 31 March 2021, op. cit</w:t>
      </w:r>
    </w:p>
  </w:endnote>
  <w:endnote w:id="44">
    <w:p w14:paraId="22CEDF88" w14:textId="01E11E82" w:rsidR="001142CD" w:rsidRPr="002711A1" w:rsidRDefault="001142CD" w:rsidP="002711A1">
      <w:pPr>
        <w:pStyle w:val="EndnoteText"/>
        <w:rPr>
          <w:szCs w:val="18"/>
        </w:rPr>
      </w:pPr>
      <w:r>
        <w:rPr>
          <w:rStyle w:val="EndnoteReference"/>
          <w:szCs w:val="18"/>
        </w:rPr>
        <w:endnoteRef/>
      </w:r>
      <w:r w:rsidRPr="00027CC4">
        <w:rPr>
          <w:lang w:val="en-GB"/>
        </w:rPr>
        <w:t xml:space="preserve"> McKinsey Global Institute (2021), </w:t>
      </w:r>
      <w:r w:rsidRPr="00027CC4">
        <w:rPr>
          <w:i/>
          <w:lang w:val="en-GB"/>
        </w:rPr>
        <w:t>The economic state of Black America: What is and what could be</w:t>
      </w:r>
      <w:r w:rsidRPr="00027CC4">
        <w:rPr>
          <w:lang w:val="en-GB"/>
        </w:rPr>
        <w:t xml:space="preserve">. </w:t>
      </w:r>
      <w:hyperlink r:id="rId24" w:history="1">
        <w:r>
          <w:rPr>
            <w:rStyle w:val="Hyperlink"/>
          </w:rPr>
          <w:t>https://www.mckinsey.com/featured-insights/diversity-and-inclusion/the-economic-state-of-black-america-what-is-and-what-could-be</w:t>
        </w:r>
      </w:hyperlink>
    </w:p>
  </w:endnote>
  <w:endnote w:id="45">
    <w:p w14:paraId="756217F4" w14:textId="5B24A7AC" w:rsidR="001142CD" w:rsidRPr="00027CC4" w:rsidRDefault="001142CD" w:rsidP="002711A1">
      <w:pPr>
        <w:pStyle w:val="EndnoteText"/>
        <w:rPr>
          <w:szCs w:val="18"/>
          <w:lang w:val="pt-BR"/>
        </w:rPr>
      </w:pPr>
      <w:r>
        <w:rPr>
          <w:rStyle w:val="EndnoteReference"/>
          <w:szCs w:val="18"/>
        </w:rPr>
        <w:endnoteRef/>
      </w:r>
      <w:r w:rsidRPr="00027CC4">
        <w:rPr>
          <w:lang w:val="en-GB"/>
        </w:rPr>
        <w:t xml:space="preserve"> K. Henderson (2022), </w:t>
      </w:r>
      <w:r w:rsidRPr="00027CC4">
        <w:rPr>
          <w:i/>
          <w:lang w:val="en-GB"/>
        </w:rPr>
        <w:t>The crisis of low wages in the US</w:t>
      </w:r>
      <w:r w:rsidRPr="00027CC4">
        <w:rPr>
          <w:lang w:val="en-GB"/>
        </w:rPr>
        <w:t xml:space="preserve">. </w:t>
      </w:r>
      <w:r w:rsidRPr="00027CC4">
        <w:rPr>
          <w:lang w:val="pt-BR"/>
        </w:rPr>
        <w:t xml:space="preserve">Oxfam. </w:t>
      </w:r>
      <w:hyperlink r:id="rId25" w:history="1">
        <w:r w:rsidRPr="00027CC4">
          <w:rPr>
            <w:rStyle w:val="Hyperlink"/>
            <w:lang w:val="pt-BR"/>
          </w:rPr>
          <w:t>https://www.oxfamamerica.org/explore/research-publications/the-crisis-of-low-wages-in-the-us/</w:t>
        </w:r>
      </w:hyperlink>
    </w:p>
  </w:endnote>
  <w:endnote w:id="46">
    <w:p w14:paraId="4F3DEAA5" w14:textId="013DF5C7" w:rsidR="001142CD" w:rsidRPr="002711A1" w:rsidRDefault="001142CD" w:rsidP="002711A1">
      <w:pPr>
        <w:pStyle w:val="EndnoteText"/>
        <w:rPr>
          <w:szCs w:val="18"/>
        </w:rPr>
      </w:pPr>
      <w:r>
        <w:rPr>
          <w:rStyle w:val="EndnoteReference"/>
          <w:szCs w:val="18"/>
        </w:rPr>
        <w:endnoteRef/>
      </w:r>
      <w:r>
        <w:t xml:space="preserve"> Données de la Banque mondiale, </w:t>
      </w:r>
      <w:r>
        <w:rPr>
          <w:i/>
        </w:rPr>
        <w:t>Espérance de vie à la naissance, total (années) - Low income, High income</w:t>
      </w:r>
      <w:r>
        <w:t xml:space="preserve">. </w:t>
      </w:r>
      <w:hyperlink r:id="rId26" w:history="1">
        <w:r>
          <w:rPr>
            <w:rStyle w:val="Hyperlink"/>
          </w:rPr>
          <w:t>https://donnees.banquemondiale.org/indicateur/SP.DYN.LE00.IN?locations=XM-XD</w:t>
        </w:r>
      </w:hyperlink>
    </w:p>
  </w:endnote>
  <w:endnote w:id="47">
    <w:p w14:paraId="0A58A7B8" w14:textId="77777777" w:rsidR="001142CD" w:rsidRPr="002711A1" w:rsidRDefault="001142CD" w:rsidP="00242561">
      <w:pPr>
        <w:pStyle w:val="EndnoteText"/>
        <w:rPr>
          <w:szCs w:val="18"/>
        </w:rPr>
      </w:pPr>
      <w:r>
        <w:rPr>
          <w:rStyle w:val="EndnoteReference"/>
          <w:szCs w:val="18"/>
        </w:rPr>
        <w:endnoteRef/>
      </w:r>
      <w:r>
        <w:t xml:space="preserve"> N. Ahmed et al. (2022), </w:t>
      </w:r>
      <w:r>
        <w:rPr>
          <w:i/>
        </w:rPr>
        <w:t>Les inégalités tuent</w:t>
      </w:r>
      <w:r>
        <w:t>, op. cit.</w:t>
      </w:r>
    </w:p>
  </w:endnote>
  <w:endnote w:id="48">
    <w:p w14:paraId="0E557317" w14:textId="13936B35" w:rsidR="001142CD" w:rsidRPr="00027CC4" w:rsidRDefault="001142CD" w:rsidP="002711A1">
      <w:pPr>
        <w:pStyle w:val="EndnoteText"/>
        <w:rPr>
          <w:szCs w:val="18"/>
          <w:lang w:val="en-GB"/>
        </w:rPr>
      </w:pPr>
      <w:r>
        <w:rPr>
          <w:rStyle w:val="EndnoteReference"/>
          <w:szCs w:val="18"/>
        </w:rPr>
        <w:endnoteRef/>
      </w:r>
      <w:r w:rsidRPr="00027CC4">
        <w:rPr>
          <w:lang w:val="en-GB"/>
        </w:rPr>
        <w:t xml:space="preserve"> Ibid.</w:t>
      </w:r>
    </w:p>
  </w:endnote>
  <w:endnote w:id="49">
    <w:p w14:paraId="7F2CFD76" w14:textId="1984836F" w:rsidR="001142CD" w:rsidRPr="00027CC4" w:rsidRDefault="001142CD" w:rsidP="002711A1">
      <w:pPr>
        <w:pStyle w:val="EndnoteText"/>
        <w:rPr>
          <w:szCs w:val="18"/>
          <w:lang w:val="en-GB"/>
        </w:rPr>
      </w:pPr>
      <w:r>
        <w:rPr>
          <w:rStyle w:val="EndnoteReference"/>
          <w:szCs w:val="18"/>
        </w:rPr>
        <w:endnoteRef/>
      </w:r>
      <w:r w:rsidRPr="00027CC4">
        <w:rPr>
          <w:lang w:val="en-GB"/>
        </w:rPr>
        <w:t xml:space="preserve"> Ibid.</w:t>
      </w:r>
    </w:p>
  </w:endnote>
  <w:endnote w:id="50">
    <w:p w14:paraId="720A2C4D" w14:textId="77777777" w:rsidR="009D0AD4" w:rsidRPr="00597CCA" w:rsidRDefault="009D0AD4" w:rsidP="009D0AD4">
      <w:pPr>
        <w:pStyle w:val="EndnoteText"/>
        <w:rPr>
          <w:szCs w:val="18"/>
        </w:rPr>
      </w:pPr>
      <w:r w:rsidRPr="00597CCA">
        <w:rPr>
          <w:rStyle w:val="EndnoteReference"/>
          <w:szCs w:val="18"/>
        </w:rPr>
        <w:endnoteRef/>
      </w:r>
      <w:r w:rsidRPr="00027CC4">
        <w:rPr>
          <w:szCs w:val="18"/>
          <w:lang w:val="en-GB"/>
        </w:rPr>
        <w:t xml:space="preserve"> Oxfam. (2022). </w:t>
      </w:r>
      <w:r w:rsidRPr="00027CC4">
        <w:rPr>
          <w:i/>
          <w:iCs/>
          <w:szCs w:val="18"/>
          <w:lang w:val="en-GB"/>
        </w:rPr>
        <w:t>Pandemic of Greed: A wake-up call for vaccine equity at a grim milestone</w:t>
      </w:r>
      <w:r w:rsidRPr="00027CC4">
        <w:rPr>
          <w:szCs w:val="18"/>
          <w:lang w:val="en-GB"/>
        </w:rPr>
        <w:t xml:space="preserve">. </w:t>
      </w:r>
      <w:hyperlink r:id="rId27" w:history="1">
        <w:r w:rsidRPr="00597CCA">
          <w:rPr>
            <w:rStyle w:val="Hyperlink"/>
            <w:szCs w:val="18"/>
          </w:rPr>
          <w:t>https://www.oxfamamerica.org/explore/research-publications/pandemic-of-greed/</w:t>
        </w:r>
      </w:hyperlink>
    </w:p>
  </w:endnote>
  <w:endnote w:id="51">
    <w:p w14:paraId="0B52856E" w14:textId="77777777" w:rsidR="009D0AD4" w:rsidRPr="00027CC4" w:rsidRDefault="009D0AD4" w:rsidP="009D0AD4">
      <w:pPr>
        <w:pStyle w:val="EndnoteText"/>
        <w:rPr>
          <w:lang w:val="es-ES"/>
        </w:rPr>
      </w:pPr>
      <w:r w:rsidRPr="00597CCA">
        <w:rPr>
          <w:rStyle w:val="EndnoteReference"/>
          <w:color w:val="000000" w:themeColor="text1"/>
          <w:szCs w:val="18"/>
        </w:rPr>
        <w:endnoteRef/>
      </w:r>
      <w:r w:rsidRPr="00027CC4">
        <w:rPr>
          <w:color w:val="000000" w:themeColor="text1"/>
          <w:szCs w:val="18"/>
          <w:lang w:val="es-ES"/>
        </w:rPr>
        <w:t xml:space="preserve"> https://ourworldindata.org/covid-vaccinations</w:t>
      </w:r>
    </w:p>
  </w:endnote>
  <w:endnote w:id="52">
    <w:p w14:paraId="77D57F62" w14:textId="77777777" w:rsidR="009D0AD4" w:rsidRPr="00027CC4" w:rsidRDefault="009D0AD4" w:rsidP="009D0AD4">
      <w:pPr>
        <w:pStyle w:val="EndnoteText"/>
        <w:rPr>
          <w:szCs w:val="18"/>
          <w:lang w:val="es-ES"/>
        </w:rPr>
      </w:pPr>
      <w:r w:rsidRPr="00597CCA">
        <w:rPr>
          <w:rStyle w:val="EndnoteReference"/>
          <w:szCs w:val="18"/>
        </w:rPr>
        <w:endnoteRef/>
      </w:r>
      <w:r w:rsidRPr="00027CC4">
        <w:rPr>
          <w:szCs w:val="18"/>
          <w:lang w:val="es-ES"/>
        </w:rPr>
        <w:t xml:space="preserve"> Ibid.</w:t>
      </w:r>
    </w:p>
  </w:endnote>
  <w:endnote w:id="53">
    <w:p w14:paraId="5484DC2B" w14:textId="77777777" w:rsidR="009D0AD4" w:rsidRPr="00027CC4" w:rsidRDefault="009D0AD4" w:rsidP="009D0AD4">
      <w:pPr>
        <w:pStyle w:val="EndnoteText"/>
        <w:rPr>
          <w:lang w:val="es-ES"/>
        </w:rPr>
      </w:pPr>
      <w:r w:rsidRPr="00597CCA">
        <w:rPr>
          <w:rStyle w:val="EndnoteReference"/>
          <w:color w:val="000000" w:themeColor="text1"/>
          <w:szCs w:val="18"/>
        </w:rPr>
        <w:endnoteRef/>
      </w:r>
      <w:r w:rsidRPr="00027CC4">
        <w:rPr>
          <w:color w:val="000000" w:themeColor="text1"/>
          <w:szCs w:val="18"/>
          <w:lang w:val="es-ES"/>
        </w:rPr>
        <w:t xml:space="preserve"> https://ourworldindata.org/covid-vaccinations</w:t>
      </w:r>
    </w:p>
  </w:endnote>
  <w:endnote w:id="54">
    <w:p w14:paraId="07FF4A59" w14:textId="77777777" w:rsidR="009D0AD4" w:rsidRPr="00027CC4" w:rsidRDefault="009D0AD4" w:rsidP="009D0AD4">
      <w:pPr>
        <w:pStyle w:val="EndnoteText"/>
        <w:rPr>
          <w:szCs w:val="18"/>
          <w:lang w:val="es-ES"/>
        </w:rPr>
      </w:pPr>
      <w:r w:rsidRPr="00597CCA">
        <w:rPr>
          <w:rStyle w:val="EndnoteReference"/>
          <w:szCs w:val="18"/>
        </w:rPr>
        <w:endnoteRef/>
      </w:r>
      <w:r w:rsidRPr="00027CC4">
        <w:rPr>
          <w:szCs w:val="18"/>
          <w:lang w:val="es-ES"/>
        </w:rPr>
        <w:t xml:space="preserve"> Ibid.</w:t>
      </w:r>
    </w:p>
  </w:endnote>
  <w:endnote w:id="55">
    <w:p w14:paraId="67D3DAF2" w14:textId="77777777" w:rsidR="009D0AD4" w:rsidRPr="00597CCA" w:rsidRDefault="009D0AD4" w:rsidP="009D0AD4">
      <w:pPr>
        <w:pStyle w:val="EndnoteText"/>
        <w:rPr>
          <w:szCs w:val="18"/>
        </w:rPr>
      </w:pPr>
      <w:r w:rsidRPr="00597CCA">
        <w:rPr>
          <w:rStyle w:val="EndnoteReference"/>
          <w:szCs w:val="18"/>
        </w:rPr>
        <w:endnoteRef/>
      </w:r>
      <w:r w:rsidRPr="00597CCA">
        <w:rPr>
          <w:szCs w:val="18"/>
        </w:rPr>
        <w:t xml:space="preserve"> Oxfam. (2022). </w:t>
      </w:r>
      <w:r w:rsidRPr="00597CCA">
        <w:rPr>
          <w:i/>
          <w:iCs/>
          <w:szCs w:val="18"/>
        </w:rPr>
        <w:t>Le FMI doit abandonner ses exigences d</w:t>
      </w:r>
      <w:r>
        <w:rPr>
          <w:i/>
          <w:iCs/>
          <w:szCs w:val="18"/>
        </w:rPr>
        <w:t>’</w:t>
      </w:r>
      <w:r w:rsidRPr="00597CCA">
        <w:rPr>
          <w:i/>
          <w:iCs/>
          <w:szCs w:val="18"/>
        </w:rPr>
        <w:t>austérité alors que la crise du coût de la vie fait augmenter la faim et la pauvreté dans le monde</w:t>
      </w:r>
      <w:r w:rsidRPr="00597CCA">
        <w:rPr>
          <w:szCs w:val="18"/>
        </w:rPr>
        <w:t xml:space="preserve">. </w:t>
      </w:r>
      <w:r>
        <w:rPr>
          <w:szCs w:val="18"/>
        </w:rPr>
        <w:t>Communiqué de presse</w:t>
      </w:r>
      <w:r w:rsidRPr="00597CCA">
        <w:rPr>
          <w:szCs w:val="18"/>
        </w:rPr>
        <w:t>, 19</w:t>
      </w:r>
      <w:r>
        <w:rPr>
          <w:szCs w:val="18"/>
        </w:rPr>
        <w:t> avril</w:t>
      </w:r>
      <w:r w:rsidRPr="00597CCA">
        <w:rPr>
          <w:szCs w:val="18"/>
        </w:rPr>
        <w:t>. https://westafrica.oxfam.org/fr/latest/press-release/le-fmi-doit-abandonner-ses-exigences-daust%C3%A9rit%C3%A9-alors-que-la-crise-du-co%C3%BBt-de</w:t>
      </w:r>
    </w:p>
  </w:endnote>
  <w:endnote w:id="56">
    <w:p w14:paraId="458372F8" w14:textId="77777777" w:rsidR="009D0AD4" w:rsidRPr="00027CC4" w:rsidRDefault="009D0AD4" w:rsidP="009D0AD4">
      <w:pPr>
        <w:pStyle w:val="EndnoteText"/>
        <w:rPr>
          <w:szCs w:val="18"/>
          <w:lang w:val="en-GB"/>
        </w:rPr>
      </w:pPr>
      <w:r w:rsidRPr="00597CCA">
        <w:rPr>
          <w:rStyle w:val="EndnoteReference"/>
          <w:szCs w:val="18"/>
        </w:rPr>
        <w:endnoteRef/>
      </w:r>
      <w:r w:rsidRPr="00027CC4">
        <w:rPr>
          <w:szCs w:val="18"/>
          <w:lang w:val="en-GB"/>
        </w:rPr>
        <w:t xml:space="preserve"> A. Adarov. (2022). </w:t>
      </w:r>
      <w:r w:rsidRPr="00027CC4">
        <w:rPr>
          <w:i/>
          <w:iCs/>
          <w:szCs w:val="18"/>
          <w:lang w:val="en-GB"/>
        </w:rPr>
        <w:t>Global income inequality and the COVID-19 pandemic in three charts</w:t>
      </w:r>
      <w:r w:rsidRPr="00027CC4">
        <w:rPr>
          <w:szCs w:val="18"/>
          <w:lang w:val="en-GB"/>
        </w:rPr>
        <w:t xml:space="preserve">. World Bank Blogs. </w:t>
      </w:r>
      <w:hyperlink r:id="rId28" w:history="1">
        <w:r w:rsidRPr="00027CC4">
          <w:rPr>
            <w:rStyle w:val="Hyperlink"/>
            <w:szCs w:val="18"/>
            <w:lang w:val="en-GB"/>
          </w:rPr>
          <w:t>https://blogs.worldbank.org/developmenttalk/global-income-inequality-and-covid-19-pandemic-three-charts</w:t>
        </w:r>
      </w:hyperlink>
    </w:p>
  </w:endnote>
  <w:endnote w:id="57">
    <w:p w14:paraId="5EDE7400" w14:textId="77777777" w:rsidR="009D0AD4" w:rsidRPr="00597CCA" w:rsidRDefault="009D0AD4" w:rsidP="009D0AD4">
      <w:pPr>
        <w:pStyle w:val="EndnoteText"/>
        <w:rPr>
          <w:szCs w:val="18"/>
        </w:rPr>
      </w:pPr>
      <w:r w:rsidRPr="00597CCA">
        <w:rPr>
          <w:rStyle w:val="EndnoteReference"/>
          <w:szCs w:val="18"/>
        </w:rPr>
        <w:endnoteRef/>
      </w:r>
      <w:r w:rsidRPr="00597CCA">
        <w:rPr>
          <w:szCs w:val="18"/>
        </w:rPr>
        <w:t xml:space="preserve"> Oxfam. (2021). </w:t>
      </w:r>
      <w:r w:rsidRPr="009A5EE9">
        <w:rPr>
          <w:i/>
          <w:iCs/>
          <w:szCs w:val="18"/>
        </w:rPr>
        <w:t>COVID-19 en Afrique de l</w:t>
      </w:r>
      <w:r>
        <w:rPr>
          <w:i/>
          <w:iCs/>
          <w:szCs w:val="18"/>
        </w:rPr>
        <w:t>’</w:t>
      </w:r>
      <w:r w:rsidRPr="009A5EE9">
        <w:rPr>
          <w:i/>
          <w:iCs/>
          <w:szCs w:val="18"/>
        </w:rPr>
        <w:t>Ouest</w:t>
      </w:r>
      <w:r>
        <w:rPr>
          <w:i/>
          <w:iCs/>
          <w:szCs w:val="18"/>
        </w:rPr>
        <w:t> </w:t>
      </w:r>
      <w:r w:rsidRPr="009A5EE9">
        <w:rPr>
          <w:i/>
          <w:iCs/>
          <w:szCs w:val="18"/>
        </w:rPr>
        <w:t>: une relance aux forceps sous le signe d</w:t>
      </w:r>
      <w:r>
        <w:rPr>
          <w:i/>
          <w:iCs/>
          <w:szCs w:val="18"/>
        </w:rPr>
        <w:t>’</w:t>
      </w:r>
      <w:r w:rsidRPr="009A5EE9">
        <w:rPr>
          <w:i/>
          <w:iCs/>
          <w:szCs w:val="18"/>
        </w:rPr>
        <w:t>une austérité destructrice pour l</w:t>
      </w:r>
      <w:r>
        <w:rPr>
          <w:i/>
          <w:iCs/>
          <w:szCs w:val="18"/>
        </w:rPr>
        <w:t>’</w:t>
      </w:r>
      <w:r w:rsidRPr="009A5EE9">
        <w:rPr>
          <w:i/>
          <w:iCs/>
          <w:szCs w:val="18"/>
        </w:rPr>
        <w:t>avenir, selon Oxfam</w:t>
      </w:r>
      <w:r w:rsidRPr="00597CCA">
        <w:rPr>
          <w:szCs w:val="18"/>
        </w:rPr>
        <w:t xml:space="preserve">. Communiqué de presse, 14 </w:t>
      </w:r>
      <w:r>
        <w:rPr>
          <w:szCs w:val="18"/>
        </w:rPr>
        <w:t>octobre</w:t>
      </w:r>
      <w:r w:rsidRPr="00597CCA">
        <w:rPr>
          <w:szCs w:val="18"/>
        </w:rPr>
        <w:t>.</w:t>
      </w:r>
      <w:r w:rsidRPr="00597CCA">
        <w:t xml:space="preserve"> </w:t>
      </w:r>
      <w:hyperlink r:id="rId29" w:history="1">
        <w:r>
          <w:rPr>
            <w:rStyle w:val="Hyperlink"/>
          </w:rPr>
          <w:t>https://www.oxfam.org/fr/communiques-presse/covid-19-en-afrique-de-louest-une-relance-aux-forceps-sous-le-signe-dune</w:t>
        </w:r>
      </w:hyperlink>
      <w:r w:rsidRPr="00597CCA">
        <w:t xml:space="preserve"> </w:t>
      </w:r>
      <w:r>
        <w:t>et</w:t>
      </w:r>
      <w:r w:rsidRPr="00597CCA">
        <w:t xml:space="preserve"> </w:t>
      </w:r>
      <w:r w:rsidRPr="00597CCA">
        <w:rPr>
          <w:szCs w:val="18"/>
        </w:rPr>
        <w:t xml:space="preserve">Oxfam (2022). </w:t>
      </w:r>
      <w:r w:rsidRPr="00597CCA">
        <w:rPr>
          <w:i/>
          <w:iCs/>
          <w:szCs w:val="18"/>
        </w:rPr>
        <w:t>Le FMI doit abandonner ses exigences d</w:t>
      </w:r>
      <w:r>
        <w:rPr>
          <w:i/>
          <w:iCs/>
          <w:szCs w:val="18"/>
        </w:rPr>
        <w:t>’</w:t>
      </w:r>
      <w:r w:rsidRPr="00597CCA">
        <w:rPr>
          <w:i/>
          <w:iCs/>
          <w:szCs w:val="18"/>
        </w:rPr>
        <w:t>austérité alors que la crise du coût de la vie fait augmenter la faim et la pauvreté dans le monde</w:t>
      </w:r>
      <w:r w:rsidRPr="00597CCA">
        <w:rPr>
          <w:szCs w:val="18"/>
        </w:rPr>
        <w:t>, op. cit.</w:t>
      </w:r>
    </w:p>
  </w:endnote>
  <w:endnote w:id="58">
    <w:p w14:paraId="17151106" w14:textId="77777777" w:rsidR="009D0AD4" w:rsidRPr="00597CCA" w:rsidRDefault="009D0AD4" w:rsidP="009D0AD4">
      <w:pPr>
        <w:pStyle w:val="EndnoteText"/>
        <w:ind w:left="0" w:firstLine="0"/>
        <w:rPr>
          <w:szCs w:val="18"/>
        </w:rPr>
      </w:pPr>
      <w:r w:rsidRPr="00597CCA">
        <w:rPr>
          <w:rStyle w:val="EndnoteReference"/>
          <w:szCs w:val="18"/>
        </w:rPr>
        <w:endnoteRef/>
      </w:r>
      <w:r w:rsidRPr="00597CCA">
        <w:rPr>
          <w:szCs w:val="18"/>
        </w:rPr>
        <w:t xml:space="preserve"> Oxfam. (2021). </w:t>
      </w:r>
      <w:r w:rsidRPr="009A5EE9">
        <w:rPr>
          <w:i/>
          <w:iCs/>
          <w:szCs w:val="18"/>
        </w:rPr>
        <w:t>COVID-19 en Afrique de l</w:t>
      </w:r>
      <w:r>
        <w:rPr>
          <w:i/>
          <w:iCs/>
          <w:szCs w:val="18"/>
        </w:rPr>
        <w:t>’</w:t>
      </w:r>
      <w:r w:rsidRPr="009A5EE9">
        <w:rPr>
          <w:i/>
          <w:iCs/>
          <w:szCs w:val="18"/>
        </w:rPr>
        <w:t>Ouest : une relance aux forceps sous le signe d</w:t>
      </w:r>
      <w:r>
        <w:rPr>
          <w:i/>
          <w:iCs/>
          <w:szCs w:val="18"/>
        </w:rPr>
        <w:t>’</w:t>
      </w:r>
      <w:r w:rsidRPr="009A5EE9">
        <w:rPr>
          <w:i/>
          <w:iCs/>
          <w:szCs w:val="18"/>
        </w:rPr>
        <w:t>une austérité destructrice pour l</w:t>
      </w:r>
      <w:r>
        <w:rPr>
          <w:i/>
          <w:iCs/>
          <w:szCs w:val="18"/>
        </w:rPr>
        <w:t>’</w:t>
      </w:r>
      <w:r w:rsidRPr="009A5EE9">
        <w:rPr>
          <w:i/>
          <w:iCs/>
          <w:szCs w:val="18"/>
        </w:rPr>
        <w:t>avenir, selon Oxfam</w:t>
      </w:r>
      <w:r w:rsidRPr="00597CCA">
        <w:rPr>
          <w:szCs w:val="18"/>
        </w:rPr>
        <w:t>.</w:t>
      </w:r>
    </w:p>
  </w:endnote>
  <w:endnote w:id="59">
    <w:p w14:paraId="1E3AD1AC" w14:textId="77777777" w:rsidR="009D0AD4" w:rsidRPr="00597CCA" w:rsidRDefault="009D0AD4" w:rsidP="009D0AD4">
      <w:pPr>
        <w:pStyle w:val="EndnoteText"/>
      </w:pPr>
      <w:r w:rsidRPr="00597CCA">
        <w:rPr>
          <w:rStyle w:val="EndnoteReference"/>
          <w:color w:val="000000" w:themeColor="text1"/>
          <w:szCs w:val="18"/>
        </w:rPr>
        <w:endnoteRef/>
      </w:r>
      <w:r w:rsidRPr="00597CCA">
        <w:rPr>
          <w:color w:val="000000" w:themeColor="text1"/>
          <w:szCs w:val="18"/>
        </w:rPr>
        <w:t xml:space="preserve"> https://www.oxfam.org/en/research/first-crisis-then-catastrophe</w:t>
      </w:r>
    </w:p>
  </w:endnote>
  <w:endnote w:id="60">
    <w:p w14:paraId="518A79B1" w14:textId="77777777" w:rsidR="009D0AD4" w:rsidRPr="00597CCA" w:rsidRDefault="009D0AD4" w:rsidP="009D0AD4">
      <w:pPr>
        <w:pStyle w:val="EndnoteText"/>
        <w:rPr>
          <w:szCs w:val="18"/>
        </w:rPr>
      </w:pPr>
      <w:r w:rsidRPr="00597CCA">
        <w:rPr>
          <w:rStyle w:val="EndnoteReference"/>
          <w:szCs w:val="18"/>
        </w:rPr>
        <w:endnoteRef/>
      </w:r>
      <w:r w:rsidRPr="00597CCA">
        <w:rPr>
          <w:szCs w:val="18"/>
        </w:rPr>
        <w:t xml:space="preserve"> Oxfam. (2022). </w:t>
      </w:r>
      <w:r w:rsidRPr="009A5EE9">
        <w:rPr>
          <w:i/>
          <w:iCs/>
          <w:szCs w:val="18"/>
        </w:rPr>
        <w:t>Le FMI doit abandonner ses exigences d</w:t>
      </w:r>
      <w:r>
        <w:rPr>
          <w:i/>
          <w:iCs/>
          <w:szCs w:val="18"/>
        </w:rPr>
        <w:t>’</w:t>
      </w:r>
      <w:r w:rsidRPr="009A5EE9">
        <w:rPr>
          <w:i/>
          <w:iCs/>
          <w:szCs w:val="18"/>
        </w:rPr>
        <w:t>austérité alors que la crise du coût de la vie fait augmenter la faim et la pauvreté dans le monde</w:t>
      </w:r>
      <w:r w:rsidRPr="00597CCA">
        <w:rPr>
          <w:szCs w:val="18"/>
        </w:rPr>
        <w:t>, op. cit.</w:t>
      </w:r>
    </w:p>
  </w:endnote>
  <w:endnote w:id="61">
    <w:p w14:paraId="486B5CB5" w14:textId="77777777" w:rsidR="009D0AD4" w:rsidRPr="00597CCA" w:rsidRDefault="009D0AD4" w:rsidP="009D0AD4">
      <w:pPr>
        <w:pStyle w:val="EndnoteText"/>
        <w:rPr>
          <w:szCs w:val="18"/>
        </w:rPr>
      </w:pPr>
      <w:r w:rsidRPr="00597CCA">
        <w:rPr>
          <w:rStyle w:val="EndnoteReference"/>
          <w:szCs w:val="18"/>
        </w:rPr>
        <w:endnoteRef/>
      </w:r>
      <w:r w:rsidRPr="00027CC4">
        <w:rPr>
          <w:szCs w:val="18"/>
          <w:lang w:val="en-GB"/>
        </w:rPr>
        <w:t xml:space="preserve"> Reuters. (2022). </w:t>
      </w:r>
      <w:r w:rsidRPr="00027CC4">
        <w:rPr>
          <w:i/>
          <w:iCs/>
          <w:szCs w:val="18"/>
          <w:lang w:val="en-GB"/>
        </w:rPr>
        <w:t>Poor nations pay highest debt service in 20 years – campaigners</w:t>
      </w:r>
      <w:r w:rsidRPr="00027CC4">
        <w:rPr>
          <w:szCs w:val="18"/>
          <w:lang w:val="en-GB"/>
        </w:rPr>
        <w:t xml:space="preserve">. </w:t>
      </w:r>
      <w:hyperlink r:id="rId30" w:history="1">
        <w:r w:rsidRPr="00597CCA">
          <w:rPr>
            <w:rStyle w:val="Hyperlink"/>
            <w:szCs w:val="18"/>
          </w:rPr>
          <w:t>https://www.reuters.com/world/poor-nations-pay-highest-debt-service-20-years-campaigners-2022-01-24/</w:t>
        </w:r>
      </w:hyperlink>
    </w:p>
  </w:endnote>
  <w:endnote w:id="62">
    <w:p w14:paraId="59D06AB0" w14:textId="77777777" w:rsidR="009D0AD4" w:rsidRPr="00597CCA" w:rsidRDefault="009D0AD4" w:rsidP="009D0AD4">
      <w:pPr>
        <w:pStyle w:val="EndnoteText"/>
        <w:rPr>
          <w:szCs w:val="18"/>
        </w:rPr>
      </w:pPr>
      <w:r w:rsidRPr="00597CCA">
        <w:rPr>
          <w:rStyle w:val="EndnoteReference"/>
          <w:szCs w:val="18"/>
        </w:rPr>
        <w:endnoteRef/>
      </w:r>
      <w:r w:rsidRPr="00597CCA">
        <w:rPr>
          <w:szCs w:val="18"/>
        </w:rPr>
        <w:t xml:space="preserve"> FAO. (2022). </w:t>
      </w:r>
      <w:r w:rsidRPr="00184466">
        <w:rPr>
          <w:i/>
          <w:iCs/>
          <w:szCs w:val="18"/>
        </w:rPr>
        <w:t>L</w:t>
      </w:r>
      <w:r>
        <w:rPr>
          <w:i/>
          <w:iCs/>
          <w:szCs w:val="18"/>
        </w:rPr>
        <w:t>’</w:t>
      </w:r>
      <w:r w:rsidRPr="00184466">
        <w:rPr>
          <w:i/>
          <w:iCs/>
          <w:szCs w:val="18"/>
        </w:rPr>
        <w:t>Indice FAO des prix des produits alimentaires bondit en mars</w:t>
      </w:r>
      <w:r w:rsidRPr="00597CCA">
        <w:rPr>
          <w:szCs w:val="18"/>
        </w:rPr>
        <w:t>. Rome</w:t>
      </w:r>
      <w:r>
        <w:rPr>
          <w:szCs w:val="18"/>
        </w:rPr>
        <w:t>,</w:t>
      </w:r>
      <w:r w:rsidRPr="00597CCA">
        <w:rPr>
          <w:szCs w:val="18"/>
        </w:rPr>
        <w:t xml:space="preserve"> </w:t>
      </w:r>
      <w:r w:rsidRPr="00184466">
        <w:rPr>
          <w:szCs w:val="18"/>
        </w:rPr>
        <w:t>Organisation des Nations Unies pour l</w:t>
      </w:r>
      <w:r>
        <w:rPr>
          <w:szCs w:val="18"/>
        </w:rPr>
        <w:t>’</w:t>
      </w:r>
      <w:r w:rsidRPr="00184466">
        <w:rPr>
          <w:szCs w:val="18"/>
        </w:rPr>
        <w:t>alimentation et l</w:t>
      </w:r>
      <w:r>
        <w:rPr>
          <w:szCs w:val="18"/>
        </w:rPr>
        <w:t>’</w:t>
      </w:r>
      <w:r w:rsidRPr="00184466">
        <w:rPr>
          <w:szCs w:val="18"/>
        </w:rPr>
        <w:t>agriculture</w:t>
      </w:r>
      <w:r w:rsidRPr="00597CCA">
        <w:rPr>
          <w:szCs w:val="18"/>
        </w:rPr>
        <w:t xml:space="preserve">. </w:t>
      </w:r>
      <w:hyperlink r:id="rId31" w:history="1">
        <w:r>
          <w:rPr>
            <w:rStyle w:val="Hyperlink"/>
            <w:szCs w:val="18"/>
          </w:rPr>
          <w:t>https://www.fao.org/newsroom/detail/fao-food-price-index-posts-significant-leap-in-march/fr</w:t>
        </w:r>
      </w:hyperlink>
    </w:p>
  </w:endnote>
  <w:endnote w:id="63">
    <w:p w14:paraId="2B99C119" w14:textId="77777777" w:rsidR="009D0AD4" w:rsidRPr="00597CCA" w:rsidRDefault="009D0AD4" w:rsidP="009D0AD4">
      <w:pPr>
        <w:pStyle w:val="EndnoteText"/>
        <w:rPr>
          <w:szCs w:val="18"/>
        </w:rPr>
      </w:pPr>
      <w:r w:rsidRPr="00597CCA">
        <w:rPr>
          <w:rStyle w:val="EndnoteReference"/>
          <w:szCs w:val="18"/>
        </w:rPr>
        <w:endnoteRef/>
      </w:r>
      <w:r w:rsidRPr="00597CCA">
        <w:rPr>
          <w:szCs w:val="18"/>
        </w:rPr>
        <w:t xml:space="preserve"> Ban</w:t>
      </w:r>
      <w:r>
        <w:rPr>
          <w:szCs w:val="18"/>
        </w:rPr>
        <w:t>que mondiale</w:t>
      </w:r>
      <w:r w:rsidRPr="00597CCA">
        <w:rPr>
          <w:szCs w:val="18"/>
        </w:rPr>
        <w:t xml:space="preserve">. (2022). </w:t>
      </w:r>
      <w:r>
        <w:rPr>
          <w:i/>
          <w:iCs/>
          <w:szCs w:val="18"/>
        </w:rPr>
        <w:t>Produits de base</w:t>
      </w:r>
      <w:r w:rsidRPr="00597CCA">
        <w:rPr>
          <w:szCs w:val="18"/>
        </w:rPr>
        <w:t xml:space="preserve">. </w:t>
      </w:r>
      <w:hyperlink r:id="rId32" w:history="1">
        <w:r w:rsidRPr="00597CCA">
          <w:rPr>
            <w:rStyle w:val="Hyperlink"/>
            <w:szCs w:val="18"/>
          </w:rPr>
          <w:t>https://www.worldbank.org/en/research/commodity-markets</w:t>
        </w:r>
      </w:hyperlink>
    </w:p>
  </w:endnote>
  <w:endnote w:id="64">
    <w:p w14:paraId="4491A9C8" w14:textId="77777777" w:rsidR="009D0AD4" w:rsidRPr="00597CCA" w:rsidRDefault="009D0AD4" w:rsidP="009D0AD4">
      <w:pPr>
        <w:pStyle w:val="EndnoteText"/>
        <w:ind w:left="0" w:firstLine="0"/>
        <w:rPr>
          <w:szCs w:val="18"/>
        </w:rPr>
      </w:pPr>
      <w:r w:rsidRPr="00597CCA">
        <w:rPr>
          <w:rStyle w:val="EndnoteReference"/>
          <w:szCs w:val="18"/>
        </w:rPr>
        <w:endnoteRef/>
      </w:r>
      <w:r w:rsidRPr="00597CCA">
        <w:rPr>
          <w:szCs w:val="18"/>
        </w:rPr>
        <w:t xml:space="preserve"> FAO. (2022). </w:t>
      </w:r>
      <w:r w:rsidRPr="00184466">
        <w:rPr>
          <w:i/>
          <w:iCs/>
          <w:szCs w:val="18"/>
        </w:rPr>
        <w:t>Situation alimentaire mondiale</w:t>
      </w:r>
      <w:r>
        <w:rPr>
          <w:i/>
          <w:iCs/>
          <w:szCs w:val="18"/>
        </w:rPr>
        <w:t> </w:t>
      </w:r>
      <w:r w:rsidRPr="00597CCA">
        <w:rPr>
          <w:i/>
          <w:iCs/>
          <w:szCs w:val="18"/>
        </w:rPr>
        <w:t xml:space="preserve">: </w:t>
      </w:r>
      <w:r>
        <w:rPr>
          <w:i/>
          <w:iCs/>
          <w:szCs w:val="18"/>
        </w:rPr>
        <w:t>i</w:t>
      </w:r>
      <w:r w:rsidRPr="00184466">
        <w:rPr>
          <w:i/>
          <w:iCs/>
          <w:szCs w:val="18"/>
        </w:rPr>
        <w:t>ndice FAO des prix des produits alimentaires</w:t>
      </w:r>
      <w:r w:rsidRPr="00597CCA">
        <w:rPr>
          <w:szCs w:val="18"/>
        </w:rPr>
        <w:t xml:space="preserve">. </w:t>
      </w:r>
      <w:hyperlink r:id="rId33" w:history="1">
        <w:r>
          <w:rPr>
            <w:rStyle w:val="Hyperlink"/>
            <w:szCs w:val="18"/>
          </w:rPr>
          <w:t>https://www.fao.org/worldfoodsituation/foodpricesindex/fr/</w:t>
        </w:r>
      </w:hyperlink>
    </w:p>
  </w:endnote>
  <w:endnote w:id="65">
    <w:p w14:paraId="232B455C" w14:textId="77777777" w:rsidR="009D0AD4" w:rsidRPr="00597CCA" w:rsidRDefault="009D0AD4" w:rsidP="009D0AD4">
      <w:pPr>
        <w:pStyle w:val="EndnoteText"/>
        <w:rPr>
          <w:szCs w:val="18"/>
        </w:rPr>
      </w:pPr>
      <w:r w:rsidRPr="00597CCA">
        <w:rPr>
          <w:rStyle w:val="EndnoteReference"/>
          <w:szCs w:val="18"/>
        </w:rPr>
        <w:endnoteRef/>
      </w:r>
      <w:r w:rsidRPr="00597CCA">
        <w:rPr>
          <w:szCs w:val="18"/>
        </w:rPr>
        <w:t xml:space="preserve"> Oxfam International. (2022). </w:t>
      </w:r>
      <w:r w:rsidRPr="00BC1638">
        <w:rPr>
          <w:i/>
          <w:iCs/>
          <w:szCs w:val="18"/>
        </w:rPr>
        <w:t>Perspective terrifiante : plus de 260 millions de personnes pourraient basculer dans la pauvreté extrême cette année</w:t>
      </w:r>
      <w:r w:rsidRPr="00597CCA">
        <w:rPr>
          <w:szCs w:val="18"/>
        </w:rPr>
        <w:t xml:space="preserve">. </w:t>
      </w:r>
      <w:r>
        <w:rPr>
          <w:szCs w:val="18"/>
        </w:rPr>
        <w:t>Communiqué de presse</w:t>
      </w:r>
      <w:r w:rsidRPr="00597CCA">
        <w:rPr>
          <w:szCs w:val="18"/>
        </w:rPr>
        <w:t xml:space="preserve">, 12 </w:t>
      </w:r>
      <w:r>
        <w:rPr>
          <w:szCs w:val="18"/>
        </w:rPr>
        <w:t>avril</w:t>
      </w:r>
      <w:r w:rsidRPr="00597CCA">
        <w:rPr>
          <w:szCs w:val="18"/>
        </w:rPr>
        <w:t xml:space="preserve">. </w:t>
      </w:r>
      <w:hyperlink r:id="rId34" w:history="1">
        <w:r>
          <w:rPr>
            <w:rStyle w:val="Hyperlink"/>
            <w:szCs w:val="18"/>
          </w:rPr>
          <w:t>https://www.oxfam.org/fr/communiques-presse/perspective-terrifiante-plus-de-260-millions-de-personnes-pourraient-basculer</w:t>
        </w:r>
      </w:hyperlink>
    </w:p>
  </w:endnote>
  <w:endnote w:id="66">
    <w:p w14:paraId="4E109CE2" w14:textId="77777777" w:rsidR="009D0AD4" w:rsidRPr="00027CC4" w:rsidRDefault="009D0AD4" w:rsidP="009D0AD4">
      <w:pPr>
        <w:pStyle w:val="EndnoteText"/>
        <w:rPr>
          <w:szCs w:val="18"/>
          <w:lang w:val="en-GB"/>
        </w:rPr>
      </w:pPr>
      <w:r w:rsidRPr="00597CCA">
        <w:rPr>
          <w:rStyle w:val="EndnoteReference"/>
          <w:szCs w:val="18"/>
        </w:rPr>
        <w:endnoteRef/>
      </w:r>
      <w:r w:rsidRPr="00597CCA">
        <w:rPr>
          <w:szCs w:val="18"/>
        </w:rPr>
        <w:t xml:space="preserve"> </w:t>
      </w:r>
      <w:r w:rsidRPr="00BC1638">
        <w:rPr>
          <w:szCs w:val="18"/>
        </w:rPr>
        <w:t xml:space="preserve">Analyse </w:t>
      </w:r>
      <w:r>
        <w:rPr>
          <w:szCs w:val="18"/>
        </w:rPr>
        <w:t>fondée</w:t>
      </w:r>
      <w:r w:rsidRPr="00BC1638">
        <w:rPr>
          <w:szCs w:val="18"/>
        </w:rPr>
        <w:t xml:space="preserve"> sur le service de recherche économique du </w:t>
      </w:r>
      <w:r>
        <w:rPr>
          <w:szCs w:val="18"/>
        </w:rPr>
        <w:t>ministère de l’</w:t>
      </w:r>
      <w:r w:rsidRPr="00597CCA">
        <w:rPr>
          <w:szCs w:val="18"/>
        </w:rPr>
        <w:t xml:space="preserve">Agriculture </w:t>
      </w:r>
      <w:r>
        <w:rPr>
          <w:szCs w:val="18"/>
        </w:rPr>
        <w:t xml:space="preserve">des États-Unis </w:t>
      </w:r>
      <w:r w:rsidRPr="00597CCA">
        <w:rPr>
          <w:szCs w:val="18"/>
        </w:rPr>
        <w:t xml:space="preserve">(USDA). </w:t>
      </w:r>
      <w:r w:rsidRPr="00027CC4">
        <w:rPr>
          <w:szCs w:val="18"/>
          <w:lang w:val="en-GB"/>
        </w:rPr>
        <w:t xml:space="preserve">(2022). </w:t>
      </w:r>
      <w:r w:rsidRPr="00027CC4">
        <w:rPr>
          <w:i/>
          <w:iCs/>
          <w:szCs w:val="18"/>
          <w:lang w:val="en-GB"/>
        </w:rPr>
        <w:t>International Markets and U.S. Trade: Overview</w:t>
      </w:r>
      <w:r w:rsidRPr="00027CC4">
        <w:rPr>
          <w:szCs w:val="18"/>
          <w:lang w:val="en-GB"/>
        </w:rPr>
        <w:t xml:space="preserve">. </w:t>
      </w:r>
      <w:hyperlink r:id="rId35" w:anchor="data" w:history="1">
        <w:r w:rsidRPr="00027CC4">
          <w:rPr>
            <w:rStyle w:val="Hyperlink"/>
            <w:szCs w:val="18"/>
            <w:lang w:val="en-GB"/>
          </w:rPr>
          <w:t>https://www.ers.usda.gov/topics/international-markets-u-s-trade/international-consumer-and-food-industry-trends/#data</w:t>
        </w:r>
      </w:hyperlink>
      <w:r w:rsidRPr="00027CC4">
        <w:rPr>
          <w:szCs w:val="18"/>
          <w:lang w:val="en-GB"/>
        </w:rPr>
        <w:t xml:space="preserve"> </w:t>
      </w:r>
    </w:p>
  </w:endnote>
  <w:endnote w:id="67">
    <w:p w14:paraId="6E5F685C" w14:textId="77777777" w:rsidR="009D0AD4" w:rsidRPr="00027CC4" w:rsidRDefault="009D0AD4" w:rsidP="009D0AD4">
      <w:pPr>
        <w:pStyle w:val="EndnoteText"/>
        <w:rPr>
          <w:szCs w:val="18"/>
          <w:lang w:val="en-GB"/>
        </w:rPr>
      </w:pPr>
      <w:r w:rsidRPr="00597CCA">
        <w:rPr>
          <w:rStyle w:val="EndnoteReference"/>
          <w:szCs w:val="18"/>
        </w:rPr>
        <w:endnoteRef/>
      </w:r>
      <w:r w:rsidRPr="00027CC4">
        <w:rPr>
          <w:szCs w:val="18"/>
          <w:lang w:val="en-GB"/>
        </w:rPr>
        <w:t xml:space="preserve"> Oxfam. (2022). </w:t>
      </w:r>
      <w:r w:rsidRPr="00027CC4">
        <w:rPr>
          <w:i/>
          <w:iCs/>
          <w:szCs w:val="18"/>
          <w:lang w:val="en-GB"/>
        </w:rPr>
        <w:t>First crisis, then catastrophe</w:t>
      </w:r>
      <w:r w:rsidRPr="00027CC4">
        <w:rPr>
          <w:szCs w:val="18"/>
          <w:lang w:val="en-GB"/>
        </w:rPr>
        <w:t>, op. cit.</w:t>
      </w:r>
    </w:p>
  </w:endnote>
  <w:endnote w:id="68">
    <w:p w14:paraId="5D337E97" w14:textId="77777777" w:rsidR="009D0AD4" w:rsidRPr="00597CCA" w:rsidRDefault="009D0AD4" w:rsidP="009D0AD4">
      <w:pPr>
        <w:pStyle w:val="EndnoteText"/>
      </w:pPr>
      <w:r w:rsidRPr="00597CCA">
        <w:rPr>
          <w:rStyle w:val="EndnoteReference"/>
          <w:color w:val="000000" w:themeColor="text1"/>
          <w:szCs w:val="18"/>
        </w:rPr>
        <w:endnoteRef/>
      </w:r>
      <w:r w:rsidRPr="00597CCA">
        <w:rPr>
          <w:color w:val="000000" w:themeColor="text1"/>
          <w:szCs w:val="18"/>
        </w:rPr>
        <w:t xml:space="preserve"> </w:t>
      </w:r>
      <w:r w:rsidRPr="00BC1638">
        <w:rPr>
          <w:color w:val="000000" w:themeColor="text1"/>
          <w:szCs w:val="18"/>
        </w:rPr>
        <w:t>Voir la note méthodologique</w:t>
      </w:r>
    </w:p>
  </w:endnote>
  <w:endnote w:id="69">
    <w:p w14:paraId="1B8C59B9" w14:textId="77777777" w:rsidR="009D0AD4" w:rsidRPr="00597CCA" w:rsidRDefault="009D0AD4" w:rsidP="009D0AD4">
      <w:pPr>
        <w:pStyle w:val="EndnoteText"/>
      </w:pPr>
      <w:r w:rsidRPr="00597CCA">
        <w:rPr>
          <w:rStyle w:val="EndnoteReference"/>
          <w:color w:val="000000" w:themeColor="text1"/>
          <w:szCs w:val="18"/>
        </w:rPr>
        <w:endnoteRef/>
      </w:r>
      <w:r w:rsidRPr="00597CCA">
        <w:rPr>
          <w:color w:val="000000" w:themeColor="text1"/>
          <w:szCs w:val="18"/>
        </w:rPr>
        <w:t xml:space="preserve"> </w:t>
      </w:r>
      <w:r w:rsidRPr="00BC1638">
        <w:rPr>
          <w:color w:val="000000" w:themeColor="text1"/>
          <w:szCs w:val="18"/>
        </w:rPr>
        <w:t>Voir la note méthodologique</w:t>
      </w:r>
    </w:p>
  </w:endnote>
  <w:endnote w:id="70">
    <w:p w14:paraId="725AD323" w14:textId="77777777" w:rsidR="009D0AD4" w:rsidRPr="00597CCA" w:rsidRDefault="009D0AD4" w:rsidP="009D0AD4">
      <w:pPr>
        <w:pStyle w:val="EndnoteText"/>
        <w:rPr>
          <w:szCs w:val="18"/>
        </w:rPr>
      </w:pPr>
      <w:r w:rsidRPr="00597CCA">
        <w:rPr>
          <w:rStyle w:val="EndnoteReference"/>
          <w:szCs w:val="18"/>
        </w:rPr>
        <w:endnoteRef/>
      </w:r>
      <w:r w:rsidRPr="00597CCA">
        <w:rPr>
          <w:szCs w:val="18"/>
        </w:rPr>
        <w:t xml:space="preserve"> </w:t>
      </w:r>
      <w:r>
        <w:rPr>
          <w:szCs w:val="18"/>
        </w:rPr>
        <w:t xml:space="preserve">Fondation </w:t>
      </w:r>
      <w:r w:rsidRPr="00597CCA">
        <w:rPr>
          <w:szCs w:val="18"/>
        </w:rPr>
        <w:t xml:space="preserve">Heinrich Böll, </w:t>
      </w:r>
      <w:r>
        <w:rPr>
          <w:szCs w:val="18"/>
        </w:rPr>
        <w:t xml:space="preserve">Fondation </w:t>
      </w:r>
      <w:r w:rsidRPr="00597CCA">
        <w:rPr>
          <w:szCs w:val="18"/>
        </w:rPr>
        <w:t>Rosa Luxemburg</w:t>
      </w:r>
      <w:r>
        <w:rPr>
          <w:szCs w:val="18"/>
        </w:rPr>
        <w:t xml:space="preserve"> et</w:t>
      </w:r>
      <w:r w:rsidRPr="00597CCA">
        <w:rPr>
          <w:szCs w:val="18"/>
        </w:rPr>
        <w:t xml:space="preserve"> </w:t>
      </w:r>
      <w:r w:rsidRPr="00BC1638">
        <w:rPr>
          <w:szCs w:val="18"/>
        </w:rPr>
        <w:t>Amis de la Terre-Europe</w:t>
      </w:r>
      <w:r w:rsidRPr="00597CCA">
        <w:rPr>
          <w:szCs w:val="18"/>
        </w:rPr>
        <w:t xml:space="preserve">. </w:t>
      </w:r>
      <w:r w:rsidRPr="00027CC4">
        <w:rPr>
          <w:szCs w:val="18"/>
          <w:lang w:val="en-GB"/>
        </w:rPr>
        <w:t xml:space="preserve">(2017). </w:t>
      </w:r>
      <w:r w:rsidRPr="00027CC4">
        <w:rPr>
          <w:i/>
          <w:iCs/>
          <w:szCs w:val="18"/>
          <w:lang w:val="en-GB"/>
        </w:rPr>
        <w:t>Agrifood Atlas: Facts and figures about the corporations that control what we eat</w:t>
      </w:r>
      <w:r w:rsidRPr="00027CC4">
        <w:rPr>
          <w:szCs w:val="18"/>
          <w:lang w:val="en-GB"/>
        </w:rPr>
        <w:t xml:space="preserve">. </w:t>
      </w:r>
      <w:hyperlink r:id="rId36" w:history="1">
        <w:r w:rsidRPr="00597CCA">
          <w:rPr>
            <w:rStyle w:val="Hyperlink"/>
            <w:szCs w:val="18"/>
          </w:rPr>
          <w:t>https://eu.boell.org/sites/default/files/agrifoodatlas2017_facts-and-figures-about-the-corporations-that-control-what-we-eat.pdf</w:t>
        </w:r>
      </w:hyperlink>
    </w:p>
  </w:endnote>
  <w:endnote w:id="71">
    <w:p w14:paraId="2162EA1E" w14:textId="77777777" w:rsidR="009D0AD4" w:rsidRPr="00027CC4" w:rsidRDefault="009D0AD4" w:rsidP="009D0AD4">
      <w:pPr>
        <w:pStyle w:val="EndnoteText"/>
        <w:rPr>
          <w:szCs w:val="18"/>
          <w:lang w:val="en-GB"/>
        </w:rPr>
      </w:pPr>
      <w:r w:rsidRPr="00597CCA">
        <w:rPr>
          <w:rStyle w:val="EndnoteReference"/>
          <w:szCs w:val="18"/>
        </w:rPr>
        <w:endnoteRef/>
      </w:r>
      <w:r w:rsidRPr="00027CC4">
        <w:rPr>
          <w:szCs w:val="18"/>
          <w:lang w:val="en-GB"/>
        </w:rPr>
        <w:t xml:space="preserve"> S. Carpenter. (2022). </w:t>
      </w:r>
      <w:r w:rsidRPr="00027CC4">
        <w:rPr>
          <w:i/>
          <w:iCs/>
          <w:szCs w:val="18"/>
          <w:lang w:val="en-GB"/>
        </w:rPr>
        <w:t>Richest Agriculture Family’s Fortunes Jump as Food Prices Surge</w:t>
      </w:r>
      <w:r w:rsidRPr="00027CC4">
        <w:rPr>
          <w:szCs w:val="18"/>
          <w:lang w:val="en-GB"/>
        </w:rPr>
        <w:t xml:space="preserve">. Bloomberg. </w:t>
      </w:r>
      <w:hyperlink r:id="rId37" w:history="1">
        <w:r w:rsidRPr="00027CC4">
          <w:rPr>
            <w:rStyle w:val="Hyperlink"/>
            <w:szCs w:val="18"/>
            <w:lang w:val="en-GB"/>
          </w:rPr>
          <w:t>https://www.bloomberg.com/news/articles/2022-04-08/richest-agriculture-family-s-fortunes-jump-as-food-prices-surge</w:t>
        </w:r>
      </w:hyperlink>
    </w:p>
  </w:endnote>
  <w:endnote w:id="72">
    <w:p w14:paraId="6ABC32E0" w14:textId="77777777" w:rsidR="009D0AD4" w:rsidRPr="00597CCA" w:rsidRDefault="009D0AD4" w:rsidP="009D0AD4">
      <w:pPr>
        <w:pStyle w:val="EndnoteText"/>
      </w:pPr>
      <w:r w:rsidRPr="00597CCA">
        <w:rPr>
          <w:rStyle w:val="EndnoteReference"/>
          <w:color w:val="000000" w:themeColor="text1"/>
          <w:szCs w:val="18"/>
        </w:rPr>
        <w:endnoteRef/>
      </w:r>
      <w:r w:rsidRPr="00597CCA">
        <w:rPr>
          <w:color w:val="000000" w:themeColor="text1"/>
          <w:szCs w:val="18"/>
        </w:rPr>
        <w:t xml:space="preserve"> </w:t>
      </w:r>
      <w:r w:rsidRPr="00BC1638">
        <w:rPr>
          <w:color w:val="000000" w:themeColor="text1"/>
          <w:szCs w:val="18"/>
        </w:rPr>
        <w:t>Voir la note méthodologique</w:t>
      </w:r>
    </w:p>
  </w:endnote>
  <w:endnote w:id="73">
    <w:p w14:paraId="50F89B22" w14:textId="77777777" w:rsidR="009D0AD4" w:rsidRPr="00597CCA" w:rsidRDefault="009D0AD4" w:rsidP="009D0AD4">
      <w:pPr>
        <w:pStyle w:val="EndnoteText"/>
        <w:rPr>
          <w:szCs w:val="18"/>
        </w:rPr>
      </w:pPr>
      <w:r w:rsidRPr="00597CCA">
        <w:rPr>
          <w:rStyle w:val="EndnoteReference"/>
          <w:szCs w:val="18"/>
        </w:rPr>
        <w:endnoteRef/>
      </w:r>
      <w:r w:rsidRPr="00597CCA">
        <w:rPr>
          <w:szCs w:val="18"/>
        </w:rPr>
        <w:t xml:space="preserve"> Ibid.</w:t>
      </w:r>
    </w:p>
  </w:endnote>
  <w:endnote w:id="74">
    <w:p w14:paraId="6C64466F" w14:textId="77777777" w:rsidR="009D0AD4" w:rsidRPr="00027CC4" w:rsidRDefault="009D0AD4" w:rsidP="009D0AD4">
      <w:pPr>
        <w:pStyle w:val="EndnoteText"/>
        <w:rPr>
          <w:szCs w:val="18"/>
          <w:lang w:val="en-GB"/>
        </w:rPr>
      </w:pPr>
      <w:r w:rsidRPr="00597CCA">
        <w:rPr>
          <w:rStyle w:val="EndnoteReference"/>
          <w:szCs w:val="18"/>
        </w:rPr>
        <w:endnoteRef/>
      </w:r>
      <w:r w:rsidRPr="00027CC4">
        <w:rPr>
          <w:szCs w:val="18"/>
          <w:lang w:val="en-GB"/>
        </w:rPr>
        <w:t xml:space="preserve"> J. Blas. (2021). </w:t>
      </w:r>
      <w:r w:rsidRPr="00027CC4">
        <w:rPr>
          <w:i/>
          <w:iCs/>
          <w:szCs w:val="18"/>
          <w:lang w:val="en-GB"/>
        </w:rPr>
        <w:t>Crop giant Cargill reports biggest profit in 156-year history</w:t>
      </w:r>
      <w:r w:rsidRPr="00027CC4">
        <w:rPr>
          <w:szCs w:val="18"/>
          <w:lang w:val="en-GB"/>
        </w:rPr>
        <w:t>, op. cit.</w:t>
      </w:r>
    </w:p>
  </w:endnote>
  <w:endnote w:id="75">
    <w:p w14:paraId="5DEEFD6B" w14:textId="77777777" w:rsidR="009D0AD4" w:rsidRPr="00027CC4" w:rsidRDefault="009D0AD4" w:rsidP="009D0AD4">
      <w:pPr>
        <w:pStyle w:val="EndnoteText"/>
        <w:rPr>
          <w:lang w:val="en-GB"/>
        </w:rPr>
      </w:pPr>
      <w:r w:rsidRPr="00597CCA">
        <w:rPr>
          <w:rStyle w:val="EndnoteReference"/>
        </w:rPr>
        <w:endnoteRef/>
      </w:r>
      <w:r w:rsidRPr="00027CC4">
        <w:rPr>
          <w:szCs w:val="18"/>
          <w:lang w:val="en-GB"/>
        </w:rPr>
        <w:t xml:space="preserve"> </w:t>
      </w:r>
      <w:r w:rsidRPr="00027CC4">
        <w:rPr>
          <w:color w:val="000000" w:themeColor="text1"/>
          <w:szCs w:val="18"/>
          <w:lang w:val="en-GB"/>
        </w:rPr>
        <w:t xml:space="preserve">J. Blas, M. Hirtzer (2021). </w:t>
      </w:r>
      <w:r w:rsidRPr="00027CC4">
        <w:rPr>
          <w:i/>
          <w:iCs/>
          <w:color w:val="000000" w:themeColor="text1"/>
          <w:szCs w:val="18"/>
          <w:lang w:val="en-GB"/>
        </w:rPr>
        <w:t>Cargill Heads to Record Profit on Booming Agriculture Market.</w:t>
      </w:r>
      <w:r w:rsidRPr="00027CC4">
        <w:rPr>
          <w:color w:val="000000" w:themeColor="text1"/>
          <w:szCs w:val="18"/>
          <w:lang w:val="en-GB"/>
        </w:rPr>
        <w:t xml:space="preserve"> https://www.bloomberg.com/news/articles/2021-05-24/cargill-heads-to-record-profits-on-booming-agricultural-markets</w:t>
      </w:r>
    </w:p>
  </w:endnote>
  <w:endnote w:id="76">
    <w:p w14:paraId="347CDDB2" w14:textId="77777777" w:rsidR="009D0AD4" w:rsidRPr="00027CC4" w:rsidRDefault="009D0AD4" w:rsidP="009D0AD4">
      <w:pPr>
        <w:pStyle w:val="EndnoteText"/>
        <w:rPr>
          <w:szCs w:val="18"/>
          <w:lang w:val="en-GB"/>
        </w:rPr>
      </w:pPr>
      <w:r w:rsidRPr="00597CCA">
        <w:rPr>
          <w:rStyle w:val="EndnoteReference"/>
          <w:szCs w:val="18"/>
        </w:rPr>
        <w:endnoteRef/>
      </w:r>
      <w:r w:rsidRPr="00027CC4">
        <w:rPr>
          <w:szCs w:val="18"/>
          <w:lang w:val="en-GB"/>
        </w:rPr>
        <w:t xml:space="preserve"> R. Neate. (2022). </w:t>
      </w:r>
      <w:r w:rsidRPr="00027CC4">
        <w:rPr>
          <w:i/>
          <w:iCs/>
          <w:szCs w:val="18"/>
          <w:lang w:val="en-GB"/>
        </w:rPr>
        <w:t>Soaring food prices push more Cargill family members on to world’s richest 500 list</w:t>
      </w:r>
      <w:r w:rsidRPr="00027CC4">
        <w:rPr>
          <w:szCs w:val="18"/>
          <w:lang w:val="en-GB"/>
        </w:rPr>
        <w:t>, op. cit.</w:t>
      </w:r>
    </w:p>
  </w:endnote>
  <w:endnote w:id="77">
    <w:p w14:paraId="3551B7C0" w14:textId="77777777" w:rsidR="009D0AD4" w:rsidRPr="00027CC4" w:rsidRDefault="009D0AD4" w:rsidP="009D0AD4">
      <w:pPr>
        <w:pStyle w:val="EndnoteText"/>
        <w:rPr>
          <w:szCs w:val="18"/>
          <w:lang w:val="en-GB"/>
        </w:rPr>
      </w:pPr>
      <w:r w:rsidRPr="00597CCA">
        <w:rPr>
          <w:rStyle w:val="EndnoteReference"/>
          <w:szCs w:val="18"/>
        </w:rPr>
        <w:endnoteRef/>
      </w:r>
      <w:r w:rsidRPr="00027CC4">
        <w:rPr>
          <w:szCs w:val="18"/>
          <w:lang w:val="en-GB"/>
        </w:rPr>
        <w:t xml:space="preserve"> S. Carpenter. (2022). </w:t>
      </w:r>
      <w:r w:rsidRPr="00027CC4">
        <w:rPr>
          <w:i/>
          <w:iCs/>
          <w:szCs w:val="18"/>
          <w:lang w:val="en-GB"/>
        </w:rPr>
        <w:t>Richest Agriculture Family’s Fortunes Jump as Food Prices Surge</w:t>
      </w:r>
      <w:r w:rsidRPr="00027CC4">
        <w:rPr>
          <w:szCs w:val="18"/>
          <w:lang w:val="en-GB"/>
        </w:rPr>
        <w:t>, op. cit.</w:t>
      </w:r>
    </w:p>
  </w:endnote>
  <w:endnote w:id="78">
    <w:p w14:paraId="1B032289" w14:textId="77777777" w:rsidR="009D0AD4" w:rsidRPr="00027CC4" w:rsidRDefault="009D0AD4" w:rsidP="009D0AD4">
      <w:pPr>
        <w:pStyle w:val="EndnoteText"/>
        <w:rPr>
          <w:szCs w:val="18"/>
          <w:lang w:val="en-GB"/>
        </w:rPr>
      </w:pPr>
      <w:r w:rsidRPr="00597CCA">
        <w:rPr>
          <w:rStyle w:val="EndnoteReference"/>
          <w:szCs w:val="18"/>
        </w:rPr>
        <w:endnoteRef/>
      </w:r>
      <w:r w:rsidRPr="00027CC4">
        <w:rPr>
          <w:szCs w:val="18"/>
          <w:lang w:val="en-GB"/>
        </w:rPr>
        <w:t xml:space="preserve"> D. Pendleton. (2021). </w:t>
      </w:r>
      <w:r w:rsidRPr="00027CC4">
        <w:rPr>
          <w:i/>
          <w:iCs/>
          <w:szCs w:val="18"/>
          <w:lang w:val="en-GB"/>
        </w:rPr>
        <w:t>Walton Family, World’s Richest, Raises $2.1 Billion From Walmart Holdings</w:t>
      </w:r>
      <w:r w:rsidRPr="00027CC4">
        <w:rPr>
          <w:szCs w:val="18"/>
          <w:lang w:val="en-GB"/>
        </w:rPr>
        <w:t xml:space="preserve">. Bloomberg. </w:t>
      </w:r>
      <w:hyperlink r:id="rId38" w:history="1">
        <w:r w:rsidRPr="00027CC4">
          <w:rPr>
            <w:rStyle w:val="Hyperlink"/>
            <w:szCs w:val="18"/>
            <w:lang w:val="en-GB"/>
          </w:rPr>
          <w:t>https://www.bloomberg.com/news/articles/2021-06-14/world-s-richest-family-trim-walmart-holdings-after-buybacks</w:t>
        </w:r>
      </w:hyperlink>
    </w:p>
  </w:endnote>
  <w:endnote w:id="79">
    <w:p w14:paraId="625096D1" w14:textId="77777777" w:rsidR="009D0AD4" w:rsidRPr="00597CCA" w:rsidRDefault="009D0AD4" w:rsidP="009D0AD4">
      <w:pPr>
        <w:pStyle w:val="EndnoteText"/>
      </w:pPr>
      <w:r w:rsidRPr="00597CCA">
        <w:rPr>
          <w:rStyle w:val="EndnoteReference"/>
          <w:color w:val="000000" w:themeColor="text1"/>
          <w:szCs w:val="18"/>
        </w:rPr>
        <w:endnoteRef/>
      </w:r>
      <w:r w:rsidRPr="00597CCA">
        <w:rPr>
          <w:color w:val="000000" w:themeColor="text1"/>
          <w:szCs w:val="18"/>
        </w:rPr>
        <w:t xml:space="preserve"> </w:t>
      </w:r>
      <w:r w:rsidRPr="00385083">
        <w:rPr>
          <w:color w:val="000000" w:themeColor="text1"/>
          <w:szCs w:val="18"/>
        </w:rPr>
        <w:t>Voir la note méthodologique</w:t>
      </w:r>
    </w:p>
  </w:endnote>
  <w:endnote w:id="80">
    <w:p w14:paraId="48B6C0D8" w14:textId="77777777" w:rsidR="009D0AD4" w:rsidRPr="00597CCA" w:rsidRDefault="009D0AD4" w:rsidP="009D0AD4">
      <w:pPr>
        <w:pStyle w:val="EndnoteText"/>
      </w:pPr>
      <w:r w:rsidRPr="00597CCA">
        <w:rPr>
          <w:rStyle w:val="EndnoteReference"/>
          <w:color w:val="000000" w:themeColor="text1"/>
          <w:szCs w:val="18"/>
        </w:rPr>
        <w:endnoteRef/>
      </w:r>
      <w:r w:rsidRPr="00597CCA">
        <w:rPr>
          <w:color w:val="000000" w:themeColor="text1"/>
          <w:szCs w:val="18"/>
        </w:rPr>
        <w:t xml:space="preserve"> </w:t>
      </w:r>
      <w:r w:rsidRPr="00385083">
        <w:rPr>
          <w:color w:val="000000" w:themeColor="text1"/>
          <w:szCs w:val="18"/>
        </w:rPr>
        <w:t>Voir la note méthodologique</w:t>
      </w:r>
    </w:p>
  </w:endnote>
  <w:endnote w:id="81">
    <w:p w14:paraId="2610EE0B" w14:textId="77777777" w:rsidR="009D0AD4" w:rsidRPr="00597CCA" w:rsidRDefault="009D0AD4" w:rsidP="009D0AD4">
      <w:pPr>
        <w:pStyle w:val="EndnoteText"/>
        <w:rPr>
          <w:szCs w:val="18"/>
        </w:rPr>
      </w:pPr>
      <w:r w:rsidRPr="00597CCA">
        <w:rPr>
          <w:rStyle w:val="EndnoteReference"/>
          <w:szCs w:val="18"/>
        </w:rPr>
        <w:endnoteRef/>
      </w:r>
      <w:r w:rsidRPr="00027CC4">
        <w:rPr>
          <w:szCs w:val="18"/>
          <w:lang w:val="en-GB"/>
        </w:rPr>
        <w:t xml:space="preserve"> Oxfam America. (2018). </w:t>
      </w:r>
      <w:r w:rsidRPr="00027CC4">
        <w:rPr>
          <w:i/>
          <w:iCs/>
          <w:szCs w:val="18"/>
          <w:lang w:val="en-GB"/>
        </w:rPr>
        <w:t>US Supermarket Supply Chains: Ending the human suffering behind our food</w:t>
      </w:r>
      <w:r w:rsidRPr="00027CC4">
        <w:rPr>
          <w:szCs w:val="18"/>
          <w:lang w:val="en-GB"/>
        </w:rPr>
        <w:t xml:space="preserve">. </w:t>
      </w:r>
      <w:hyperlink r:id="rId39" w:history="1">
        <w:r w:rsidRPr="00597CCA">
          <w:rPr>
            <w:rStyle w:val="Hyperlink"/>
            <w:szCs w:val="18"/>
          </w:rPr>
          <w:t>https://www.oxfamamerica.org/static/media/files/US_Supermarket_Supply_Chains_End_the_Human_Suffering_Behind_our_Food_report.pdf</w:t>
        </w:r>
      </w:hyperlink>
    </w:p>
  </w:endnote>
  <w:endnote w:id="82">
    <w:p w14:paraId="7288F216" w14:textId="77777777" w:rsidR="009D0AD4" w:rsidRPr="00597CCA" w:rsidRDefault="009D0AD4" w:rsidP="009D0AD4">
      <w:pPr>
        <w:pStyle w:val="EndnoteText"/>
      </w:pPr>
      <w:r w:rsidRPr="00597CCA">
        <w:rPr>
          <w:rStyle w:val="EndnoteReference"/>
          <w:color w:val="000000" w:themeColor="text1"/>
          <w:szCs w:val="18"/>
        </w:rPr>
        <w:endnoteRef/>
      </w:r>
      <w:r w:rsidRPr="00597CCA">
        <w:rPr>
          <w:color w:val="000000" w:themeColor="text1"/>
          <w:szCs w:val="18"/>
        </w:rPr>
        <w:t xml:space="preserve"> </w:t>
      </w:r>
      <w:r w:rsidRPr="00385083">
        <w:rPr>
          <w:color w:val="000000" w:themeColor="text1"/>
          <w:szCs w:val="18"/>
        </w:rPr>
        <w:t>Voir la note méthodologique</w:t>
      </w:r>
    </w:p>
  </w:endnote>
  <w:endnote w:id="83">
    <w:p w14:paraId="0ABC2AE2" w14:textId="77777777" w:rsidR="009D0AD4" w:rsidRPr="00027CC4" w:rsidRDefault="009D0AD4" w:rsidP="009D0AD4">
      <w:pPr>
        <w:pStyle w:val="EndnoteText"/>
        <w:rPr>
          <w:szCs w:val="18"/>
          <w:lang w:val="en-GB"/>
        </w:rPr>
      </w:pPr>
      <w:r w:rsidRPr="00597CCA">
        <w:rPr>
          <w:rStyle w:val="EndnoteReference"/>
          <w:szCs w:val="18"/>
        </w:rPr>
        <w:endnoteRef/>
      </w:r>
      <w:r w:rsidRPr="00597CCA">
        <w:rPr>
          <w:szCs w:val="18"/>
        </w:rPr>
        <w:t xml:space="preserve"> AFL-CIO. </w:t>
      </w:r>
      <w:r w:rsidRPr="00027CC4">
        <w:rPr>
          <w:szCs w:val="18"/>
          <w:lang w:val="en-GB"/>
        </w:rPr>
        <w:t xml:space="preserve">(2022). </w:t>
      </w:r>
      <w:r w:rsidRPr="00027CC4">
        <w:rPr>
          <w:i/>
          <w:iCs/>
          <w:szCs w:val="18"/>
          <w:lang w:val="en-GB"/>
        </w:rPr>
        <w:t>Company Pay Ratios</w:t>
      </w:r>
      <w:r w:rsidRPr="00027CC4">
        <w:rPr>
          <w:szCs w:val="18"/>
          <w:lang w:val="en-GB"/>
        </w:rPr>
        <w:t xml:space="preserve">. </w:t>
      </w:r>
      <w:hyperlink r:id="rId40" w:history="1">
        <w:r w:rsidRPr="00027CC4">
          <w:rPr>
            <w:rStyle w:val="Hyperlink"/>
            <w:szCs w:val="18"/>
            <w:lang w:val="en-GB"/>
          </w:rPr>
          <w:t>https://aflcio.org/executive-paywatch/company-pay-ratios</w:t>
        </w:r>
      </w:hyperlink>
    </w:p>
  </w:endnote>
  <w:endnote w:id="84">
    <w:p w14:paraId="6FC5E15D" w14:textId="77777777" w:rsidR="009D0AD4" w:rsidRPr="00597CCA" w:rsidRDefault="009D0AD4" w:rsidP="009D0AD4">
      <w:pPr>
        <w:pStyle w:val="EndnoteText"/>
        <w:rPr>
          <w:szCs w:val="18"/>
        </w:rPr>
      </w:pPr>
      <w:r w:rsidRPr="00597CCA">
        <w:rPr>
          <w:rStyle w:val="EndnoteReference"/>
          <w:szCs w:val="18"/>
        </w:rPr>
        <w:endnoteRef/>
      </w:r>
      <w:r w:rsidRPr="00597CCA">
        <w:rPr>
          <w:szCs w:val="18"/>
        </w:rPr>
        <w:t xml:space="preserve"> </w:t>
      </w:r>
      <w:r>
        <w:rPr>
          <w:szCs w:val="18"/>
        </w:rPr>
        <w:t>S</w:t>
      </w:r>
      <w:r w:rsidRPr="00385083">
        <w:rPr>
          <w:szCs w:val="18"/>
        </w:rPr>
        <w:t>ur la base d</w:t>
      </w:r>
      <w:r>
        <w:rPr>
          <w:szCs w:val="18"/>
        </w:rPr>
        <w:t>’</w:t>
      </w:r>
      <w:r w:rsidRPr="00385083">
        <w:rPr>
          <w:szCs w:val="18"/>
        </w:rPr>
        <w:t>une semaine de travail de 40 heure</w:t>
      </w:r>
      <w:r>
        <w:rPr>
          <w:szCs w:val="18"/>
        </w:rPr>
        <w:t>s</w:t>
      </w:r>
      <w:r w:rsidRPr="00597CCA">
        <w:rPr>
          <w:szCs w:val="18"/>
        </w:rPr>
        <w:t>.</w:t>
      </w:r>
    </w:p>
  </w:endnote>
  <w:endnote w:id="85">
    <w:p w14:paraId="15638EA5" w14:textId="77777777" w:rsidR="009D0AD4" w:rsidRPr="00597CCA" w:rsidRDefault="009D0AD4" w:rsidP="009D0AD4">
      <w:pPr>
        <w:pStyle w:val="EndnoteText"/>
      </w:pPr>
      <w:r w:rsidRPr="00597CCA">
        <w:rPr>
          <w:rStyle w:val="EndnoteReference"/>
        </w:rPr>
        <w:endnoteRef/>
      </w:r>
      <w:r w:rsidRPr="00597CCA">
        <w:rPr>
          <w:szCs w:val="18"/>
        </w:rPr>
        <w:t xml:space="preserve"> </w:t>
      </w:r>
      <w:r>
        <w:t>L’expression « grands groupes pétroliers » se réfère ici</w:t>
      </w:r>
      <w:r w:rsidRPr="00597CCA">
        <w:t xml:space="preserve"> </w:t>
      </w:r>
      <w:r>
        <w:t xml:space="preserve">à </w:t>
      </w:r>
      <w:r w:rsidRPr="00597CCA">
        <w:t>BP, Shell, TotalEnergies , ExxonMobil</w:t>
      </w:r>
      <w:r>
        <w:rPr>
          <w:szCs w:val="18"/>
        </w:rPr>
        <w:t xml:space="preserve"> et</w:t>
      </w:r>
      <w:r w:rsidRPr="00597CCA">
        <w:t xml:space="preserve"> Chevron.</w:t>
      </w:r>
    </w:p>
  </w:endnote>
  <w:endnote w:id="86">
    <w:p w14:paraId="27640C1C" w14:textId="77777777" w:rsidR="009D0AD4" w:rsidRPr="00597CCA" w:rsidRDefault="009D0AD4" w:rsidP="009D0AD4">
      <w:pPr>
        <w:pStyle w:val="EndnoteText"/>
        <w:rPr>
          <w:szCs w:val="18"/>
        </w:rPr>
      </w:pPr>
      <w:r w:rsidRPr="00597CCA">
        <w:rPr>
          <w:rStyle w:val="EndnoteReference"/>
          <w:szCs w:val="18"/>
        </w:rPr>
        <w:endnoteRef/>
      </w:r>
      <w:r w:rsidRPr="00597CCA">
        <w:rPr>
          <w:szCs w:val="18"/>
        </w:rPr>
        <w:t xml:space="preserve"> </w:t>
      </w:r>
      <w:r w:rsidRPr="00385083">
        <w:rPr>
          <w:szCs w:val="18"/>
        </w:rPr>
        <w:t>Voir la note méthodologique</w:t>
      </w:r>
      <w:r w:rsidRPr="00597CCA">
        <w:rPr>
          <w:szCs w:val="18"/>
        </w:rPr>
        <w:t>.</w:t>
      </w:r>
    </w:p>
  </w:endnote>
  <w:endnote w:id="87">
    <w:p w14:paraId="4431628B" w14:textId="77777777" w:rsidR="009D0AD4" w:rsidRPr="00597CCA" w:rsidRDefault="009D0AD4" w:rsidP="009D0AD4">
      <w:pPr>
        <w:pStyle w:val="EndnoteText"/>
        <w:rPr>
          <w:color w:val="000000" w:themeColor="text1"/>
          <w:szCs w:val="18"/>
        </w:rPr>
      </w:pPr>
      <w:r w:rsidRPr="00597CCA">
        <w:rPr>
          <w:rStyle w:val="EndnoteReference"/>
          <w:color w:val="000000" w:themeColor="text1"/>
          <w:szCs w:val="18"/>
        </w:rPr>
        <w:endnoteRef/>
      </w:r>
      <w:r w:rsidRPr="00597CCA">
        <w:rPr>
          <w:color w:val="000000" w:themeColor="text1"/>
          <w:szCs w:val="18"/>
        </w:rPr>
        <w:t xml:space="preserve"> Ban</w:t>
      </w:r>
      <w:r>
        <w:rPr>
          <w:color w:val="000000" w:themeColor="text1"/>
          <w:szCs w:val="18"/>
        </w:rPr>
        <w:t>que mondiale</w:t>
      </w:r>
      <w:r w:rsidRPr="00597CCA">
        <w:rPr>
          <w:color w:val="000000" w:themeColor="text1"/>
          <w:szCs w:val="18"/>
        </w:rPr>
        <w:t xml:space="preserve"> (2022)</w:t>
      </w:r>
      <w:r>
        <w:rPr>
          <w:color w:val="000000" w:themeColor="text1"/>
          <w:szCs w:val="18"/>
        </w:rPr>
        <w:t xml:space="preserve">. </w:t>
      </w:r>
      <w:r w:rsidRPr="00AE479B">
        <w:rPr>
          <w:i/>
          <w:iCs/>
          <w:color w:val="000000" w:themeColor="text1"/>
          <w:szCs w:val="18"/>
        </w:rPr>
        <w:t>Produits de base : un choc mondial sans précédent</w:t>
      </w:r>
      <w:r>
        <w:rPr>
          <w:color w:val="000000" w:themeColor="text1"/>
          <w:szCs w:val="18"/>
        </w:rPr>
        <w:t xml:space="preserve"> </w:t>
      </w:r>
      <w:r w:rsidRPr="00AE479B">
        <w:rPr>
          <w:color w:val="000000" w:themeColor="text1"/>
          <w:szCs w:val="18"/>
        </w:rPr>
        <w:t>https://blogs.worldbank.org/fr/voices/produits-de-base-un-choc-mondial-sans-precedent</w:t>
      </w:r>
    </w:p>
  </w:endnote>
  <w:endnote w:id="88">
    <w:p w14:paraId="359E3634" w14:textId="77777777" w:rsidR="009D0AD4" w:rsidRPr="00597CCA" w:rsidRDefault="009D0AD4" w:rsidP="009D0AD4">
      <w:pPr>
        <w:pStyle w:val="EndnoteText"/>
      </w:pPr>
      <w:r w:rsidRPr="00597CCA">
        <w:rPr>
          <w:rStyle w:val="EndnoteReference"/>
        </w:rPr>
        <w:endnoteRef/>
      </w:r>
      <w:r w:rsidRPr="00027CC4">
        <w:rPr>
          <w:szCs w:val="18"/>
          <w:lang w:val="en-GB"/>
        </w:rPr>
        <w:t xml:space="preserve"> </w:t>
      </w:r>
      <w:r w:rsidRPr="00027CC4">
        <w:rPr>
          <w:i/>
          <w:iCs/>
          <w:lang w:val="en-GB"/>
        </w:rPr>
        <w:t>Financial Times</w:t>
      </w:r>
      <w:r w:rsidRPr="00027CC4">
        <w:rPr>
          <w:lang w:val="en-GB"/>
        </w:rPr>
        <w:t xml:space="preserve">. (2022). </w:t>
      </w:r>
      <w:r w:rsidRPr="00027CC4">
        <w:rPr>
          <w:i/>
          <w:iCs/>
          <w:lang w:val="en-GB"/>
        </w:rPr>
        <w:t>Commodities: ICE Brent Crude Oil Front Month</w:t>
      </w:r>
      <w:r w:rsidRPr="00027CC4">
        <w:rPr>
          <w:lang w:val="en-GB"/>
        </w:rPr>
        <w:t xml:space="preserve">. </w:t>
      </w:r>
      <w:hyperlink r:id="rId41" w:history="1">
        <w:r w:rsidRPr="00597CCA">
          <w:rPr>
            <w:rStyle w:val="Hyperlink"/>
          </w:rPr>
          <w:t>https://markets.ft.com/data/commodities/tearsheet/charts?c=Brent+Crude+Oil</w:t>
        </w:r>
      </w:hyperlink>
      <w:r w:rsidRPr="00597CCA">
        <w:t xml:space="preserve"> </w:t>
      </w:r>
      <w:r>
        <w:t>en date du</w:t>
      </w:r>
      <w:r w:rsidRPr="00597CCA">
        <w:t xml:space="preserve"> 10.5.2022</w:t>
      </w:r>
    </w:p>
  </w:endnote>
  <w:endnote w:id="89">
    <w:p w14:paraId="11923C37" w14:textId="77777777" w:rsidR="009D0AD4" w:rsidRPr="00597CCA" w:rsidRDefault="009D0AD4" w:rsidP="009D0AD4">
      <w:pPr>
        <w:pStyle w:val="EndnoteText"/>
        <w:rPr>
          <w:color w:val="000000" w:themeColor="text1"/>
          <w:szCs w:val="18"/>
        </w:rPr>
      </w:pPr>
      <w:r w:rsidRPr="00597CCA">
        <w:rPr>
          <w:rStyle w:val="EndnoteReference"/>
        </w:rPr>
        <w:endnoteRef/>
      </w:r>
      <w:r w:rsidRPr="00027CC4">
        <w:rPr>
          <w:szCs w:val="18"/>
          <w:lang w:val="en-GB"/>
        </w:rPr>
        <w:t xml:space="preserve"> </w:t>
      </w:r>
      <w:r w:rsidRPr="00027CC4">
        <w:rPr>
          <w:i/>
          <w:iCs/>
          <w:lang w:val="en-GB"/>
        </w:rPr>
        <w:t>Financial Times</w:t>
      </w:r>
      <w:r w:rsidRPr="00027CC4">
        <w:rPr>
          <w:lang w:val="en-GB"/>
        </w:rPr>
        <w:t xml:space="preserve">. (2022). </w:t>
      </w:r>
      <w:r w:rsidRPr="00027CC4">
        <w:rPr>
          <w:i/>
          <w:iCs/>
          <w:lang w:val="en-GB"/>
        </w:rPr>
        <w:t>Commodities: Henry Hub Natural Gas Front Month Futures</w:t>
      </w:r>
      <w:r w:rsidRPr="00027CC4">
        <w:rPr>
          <w:lang w:val="en-GB"/>
        </w:rPr>
        <w:t xml:space="preserve">. </w:t>
      </w:r>
      <w:hyperlink r:id="rId42" w:history="1">
        <w:r w:rsidRPr="00597CCA">
          <w:rPr>
            <w:rStyle w:val="Hyperlink"/>
          </w:rPr>
          <w:t>https://markets.ft.com/data/commodities/tearsheet/charts?c=Natural+Gas</w:t>
        </w:r>
      </w:hyperlink>
      <w:r w:rsidRPr="00597CCA">
        <w:t xml:space="preserve"> </w:t>
      </w:r>
      <w:r>
        <w:t>en date du</w:t>
      </w:r>
      <w:r w:rsidRPr="00597CCA">
        <w:t xml:space="preserve"> 10.5.2022</w:t>
      </w:r>
    </w:p>
  </w:endnote>
  <w:endnote w:id="90">
    <w:p w14:paraId="321CBCDC" w14:textId="77777777" w:rsidR="009D0AD4" w:rsidRPr="00597CCA" w:rsidRDefault="009D0AD4" w:rsidP="009D0AD4">
      <w:pPr>
        <w:pStyle w:val="EndnoteText"/>
        <w:rPr>
          <w:szCs w:val="18"/>
        </w:rPr>
      </w:pPr>
      <w:r w:rsidRPr="00597CCA">
        <w:rPr>
          <w:rStyle w:val="EndnoteReference"/>
          <w:szCs w:val="18"/>
        </w:rPr>
        <w:endnoteRef/>
      </w:r>
      <w:r w:rsidRPr="00597CCA">
        <w:rPr>
          <w:szCs w:val="18"/>
        </w:rPr>
        <w:t xml:space="preserve"> D. Kirikkaleli </w:t>
      </w:r>
      <w:r>
        <w:rPr>
          <w:szCs w:val="18"/>
        </w:rPr>
        <w:t>et</w:t>
      </w:r>
      <w:r w:rsidRPr="00597CCA">
        <w:rPr>
          <w:szCs w:val="18"/>
        </w:rPr>
        <w:t xml:space="preserve"> I. Darbaz. </w:t>
      </w:r>
      <w:r w:rsidRPr="00027CC4">
        <w:rPr>
          <w:szCs w:val="18"/>
          <w:lang w:val="en-GB"/>
        </w:rPr>
        <w:t xml:space="preserve">(2021). </w:t>
      </w:r>
      <w:r w:rsidRPr="00027CC4">
        <w:rPr>
          <w:i/>
          <w:iCs/>
          <w:szCs w:val="18"/>
          <w:lang w:val="en-GB"/>
        </w:rPr>
        <w:t>The Causal Link between Energy Price and Food Price</w:t>
      </w:r>
      <w:r w:rsidRPr="00027CC4">
        <w:rPr>
          <w:szCs w:val="18"/>
          <w:lang w:val="en-GB"/>
        </w:rPr>
        <w:t xml:space="preserve">. </w:t>
      </w:r>
      <w:r w:rsidRPr="00597CCA">
        <w:rPr>
          <w:i/>
          <w:iCs/>
          <w:szCs w:val="18"/>
        </w:rPr>
        <w:t>Energies 2021</w:t>
      </w:r>
      <w:r w:rsidRPr="00597CCA">
        <w:rPr>
          <w:szCs w:val="18"/>
        </w:rPr>
        <w:t xml:space="preserve">, 14, 4182. </w:t>
      </w:r>
      <w:hyperlink r:id="rId43" w:history="1">
        <w:r w:rsidRPr="00597CCA">
          <w:rPr>
            <w:rStyle w:val="Hyperlink"/>
            <w:szCs w:val="18"/>
          </w:rPr>
          <w:t>https://www.mdpi.com/1996-1073/14/14/4182/pdf</w:t>
        </w:r>
      </w:hyperlink>
    </w:p>
  </w:endnote>
  <w:endnote w:id="91">
    <w:p w14:paraId="13860437" w14:textId="77777777" w:rsidR="009D0AD4" w:rsidRPr="00597CCA" w:rsidRDefault="009D0AD4" w:rsidP="009D0AD4">
      <w:pPr>
        <w:pStyle w:val="EndnoteText"/>
        <w:rPr>
          <w:szCs w:val="18"/>
        </w:rPr>
      </w:pPr>
      <w:r w:rsidRPr="00597CCA">
        <w:rPr>
          <w:rStyle w:val="EndnoteReference"/>
          <w:szCs w:val="18"/>
        </w:rPr>
        <w:endnoteRef/>
      </w:r>
      <w:r w:rsidRPr="00597CCA">
        <w:rPr>
          <w:szCs w:val="18"/>
        </w:rPr>
        <w:t xml:space="preserve"> Ban</w:t>
      </w:r>
      <w:r>
        <w:rPr>
          <w:szCs w:val="18"/>
        </w:rPr>
        <w:t>que mondiale</w:t>
      </w:r>
      <w:r w:rsidRPr="00597CCA">
        <w:rPr>
          <w:szCs w:val="18"/>
        </w:rPr>
        <w:t xml:space="preserve">. (2022). </w:t>
      </w:r>
      <w:r w:rsidRPr="00AE479B">
        <w:rPr>
          <w:i/>
          <w:iCs/>
          <w:szCs w:val="18"/>
        </w:rPr>
        <w:t>Les tensions sur les prix alimentaires et de l’énergie dues à la guerre en Ukraine pourraient durer plusieurs années</w:t>
      </w:r>
      <w:r w:rsidRPr="00597CCA">
        <w:rPr>
          <w:szCs w:val="18"/>
        </w:rPr>
        <w:t xml:space="preserve">. </w:t>
      </w:r>
      <w:r>
        <w:rPr>
          <w:szCs w:val="18"/>
        </w:rPr>
        <w:t>Communiqué de presse</w:t>
      </w:r>
      <w:r w:rsidRPr="00597CCA">
        <w:rPr>
          <w:szCs w:val="18"/>
        </w:rPr>
        <w:t xml:space="preserve">, 26 </w:t>
      </w:r>
      <w:r>
        <w:rPr>
          <w:szCs w:val="18"/>
        </w:rPr>
        <w:t>avril</w:t>
      </w:r>
      <w:r w:rsidRPr="00597CCA">
        <w:rPr>
          <w:szCs w:val="18"/>
        </w:rPr>
        <w:t xml:space="preserve">. </w:t>
      </w:r>
      <w:hyperlink r:id="rId44" w:history="1">
        <w:r>
          <w:rPr>
            <w:rStyle w:val="Hyperlink"/>
            <w:szCs w:val="18"/>
          </w:rPr>
          <w:t>https://www.banquemondiale.org/fr/news/press-release/2022/04/26/food-and-energy-price-shocks-from-ukraine-war</w:t>
        </w:r>
      </w:hyperlink>
    </w:p>
  </w:endnote>
  <w:endnote w:id="92">
    <w:p w14:paraId="175C5F9D" w14:textId="77777777" w:rsidR="009D0AD4" w:rsidRPr="00597CCA" w:rsidRDefault="009D0AD4" w:rsidP="009D0AD4">
      <w:pPr>
        <w:pStyle w:val="EndnoteText"/>
        <w:rPr>
          <w:szCs w:val="18"/>
        </w:rPr>
      </w:pPr>
      <w:r w:rsidRPr="00597CCA">
        <w:rPr>
          <w:rStyle w:val="EndnoteReference"/>
          <w:szCs w:val="18"/>
        </w:rPr>
        <w:endnoteRef/>
      </w:r>
      <w:r w:rsidRPr="00597CCA">
        <w:rPr>
          <w:szCs w:val="18"/>
        </w:rPr>
        <w:t xml:space="preserve"> Oxfam International. (2021). </w:t>
      </w:r>
      <w:r w:rsidRPr="00AE479B">
        <w:rPr>
          <w:i/>
          <w:iCs/>
          <w:szCs w:val="18"/>
        </w:rPr>
        <w:t>Sécheresse en Afrique de l’Est</w:t>
      </w:r>
      <w:r>
        <w:rPr>
          <w:i/>
          <w:iCs/>
          <w:szCs w:val="18"/>
        </w:rPr>
        <w:t> </w:t>
      </w:r>
      <w:r w:rsidRPr="00AE479B">
        <w:rPr>
          <w:i/>
          <w:iCs/>
          <w:szCs w:val="18"/>
        </w:rPr>
        <w:t>: «</w:t>
      </w:r>
      <w:r>
        <w:rPr>
          <w:i/>
          <w:iCs/>
          <w:szCs w:val="18"/>
        </w:rPr>
        <w:t> </w:t>
      </w:r>
      <w:r w:rsidRPr="00AE479B">
        <w:rPr>
          <w:i/>
          <w:iCs/>
          <w:szCs w:val="18"/>
        </w:rPr>
        <w:t>Si la pluie ne vient pas, aucun de nous ne survivra</w:t>
      </w:r>
      <w:r>
        <w:rPr>
          <w:i/>
          <w:iCs/>
          <w:szCs w:val="18"/>
        </w:rPr>
        <w:t> </w:t>
      </w:r>
      <w:r w:rsidRPr="00AE479B">
        <w:rPr>
          <w:i/>
          <w:iCs/>
          <w:szCs w:val="18"/>
        </w:rPr>
        <w:t>»</w:t>
      </w:r>
      <w:r w:rsidRPr="00597CCA">
        <w:rPr>
          <w:szCs w:val="18"/>
        </w:rPr>
        <w:t xml:space="preserve">. </w:t>
      </w:r>
      <w:hyperlink r:id="rId45" w:history="1">
        <w:r>
          <w:rPr>
            <w:rStyle w:val="Hyperlink"/>
            <w:szCs w:val="18"/>
          </w:rPr>
          <w:t>https://www.oxfam.org/fr/secheresse-en-afrique-de-lest-si-la-pluie-ne-vient-pas-aucun-de-nous-ne-survivra</w:t>
        </w:r>
      </w:hyperlink>
    </w:p>
  </w:endnote>
  <w:endnote w:id="93">
    <w:p w14:paraId="4DCCD543" w14:textId="77777777" w:rsidR="009D0AD4" w:rsidRPr="00597CCA" w:rsidRDefault="009D0AD4" w:rsidP="009D0AD4">
      <w:pPr>
        <w:pStyle w:val="EndnoteText"/>
        <w:rPr>
          <w:szCs w:val="18"/>
        </w:rPr>
      </w:pPr>
      <w:r w:rsidRPr="00597CCA">
        <w:rPr>
          <w:rStyle w:val="EndnoteReference"/>
          <w:szCs w:val="18"/>
        </w:rPr>
        <w:endnoteRef/>
      </w:r>
      <w:r w:rsidRPr="00027CC4">
        <w:rPr>
          <w:szCs w:val="18"/>
          <w:lang w:val="en-GB"/>
        </w:rPr>
        <w:t xml:space="preserve"> Oxfam. (2022). </w:t>
      </w:r>
      <w:r w:rsidRPr="00027CC4">
        <w:rPr>
          <w:i/>
          <w:iCs/>
          <w:szCs w:val="18"/>
          <w:lang w:val="en-GB"/>
        </w:rPr>
        <w:t>As Many As 28 Million People Across East Africa at Risk of Extreme Hunger</w:t>
      </w:r>
      <w:r w:rsidRPr="00027CC4">
        <w:rPr>
          <w:szCs w:val="18"/>
          <w:lang w:val="en-GB"/>
        </w:rPr>
        <w:t xml:space="preserve">. </w:t>
      </w:r>
      <w:r>
        <w:rPr>
          <w:szCs w:val="18"/>
        </w:rPr>
        <w:t>Communiqué de p</w:t>
      </w:r>
      <w:r w:rsidRPr="00597CCA">
        <w:rPr>
          <w:szCs w:val="18"/>
        </w:rPr>
        <w:t>ress</w:t>
      </w:r>
      <w:r>
        <w:rPr>
          <w:szCs w:val="18"/>
        </w:rPr>
        <w:t>e</w:t>
      </w:r>
      <w:r w:rsidRPr="00597CCA">
        <w:rPr>
          <w:szCs w:val="18"/>
        </w:rPr>
        <w:t xml:space="preserve">, 22 </w:t>
      </w:r>
      <w:r>
        <w:rPr>
          <w:szCs w:val="18"/>
        </w:rPr>
        <w:t>mars</w:t>
      </w:r>
      <w:r w:rsidRPr="00597CCA">
        <w:rPr>
          <w:szCs w:val="18"/>
        </w:rPr>
        <w:t xml:space="preserve">. </w:t>
      </w:r>
      <w:hyperlink r:id="rId46" w:history="1">
        <w:r w:rsidRPr="00597CCA">
          <w:rPr>
            <w:rStyle w:val="Hyperlink"/>
            <w:szCs w:val="18"/>
          </w:rPr>
          <w:t>https://www.oxfam.org.uk/mc/ur5ia2/</w:t>
        </w:r>
      </w:hyperlink>
    </w:p>
  </w:endnote>
  <w:endnote w:id="94">
    <w:p w14:paraId="461E5344" w14:textId="77777777" w:rsidR="009D0AD4" w:rsidRPr="00027CC4" w:rsidRDefault="009D0AD4" w:rsidP="009D0AD4">
      <w:pPr>
        <w:pStyle w:val="EndnoteText"/>
        <w:ind w:left="0" w:firstLine="0"/>
        <w:rPr>
          <w:szCs w:val="18"/>
          <w:lang w:val="en-GB"/>
        </w:rPr>
      </w:pPr>
      <w:r w:rsidRPr="00597CCA">
        <w:rPr>
          <w:rStyle w:val="EndnoteReference"/>
          <w:szCs w:val="18"/>
        </w:rPr>
        <w:endnoteRef/>
      </w:r>
      <w:r w:rsidRPr="00027CC4">
        <w:rPr>
          <w:szCs w:val="18"/>
          <w:lang w:val="en-GB"/>
        </w:rPr>
        <w:t xml:space="preserve"> CSIMarket. (2022). </w:t>
      </w:r>
      <w:r w:rsidRPr="00027CC4">
        <w:rPr>
          <w:i/>
          <w:iCs/>
          <w:szCs w:val="18"/>
          <w:lang w:val="en-GB"/>
        </w:rPr>
        <w:t>Total Market Growth</w:t>
      </w:r>
      <w:r w:rsidRPr="00027CC4">
        <w:rPr>
          <w:szCs w:val="18"/>
          <w:lang w:val="en-GB"/>
        </w:rPr>
        <w:t xml:space="preserve">. </w:t>
      </w:r>
      <w:hyperlink r:id="rId47" w:history="1">
        <w:r w:rsidRPr="00027CC4">
          <w:rPr>
            <w:rStyle w:val="Hyperlink"/>
            <w:szCs w:val="18"/>
            <w:lang w:val="en-GB"/>
          </w:rPr>
          <w:t>https://csimarket.com/Industry/Industry_Growth.php</w:t>
        </w:r>
      </w:hyperlink>
    </w:p>
  </w:endnote>
  <w:endnote w:id="95">
    <w:p w14:paraId="146D2F13" w14:textId="77777777" w:rsidR="009D0AD4" w:rsidRPr="00597CCA" w:rsidRDefault="009D0AD4" w:rsidP="009D0AD4">
      <w:pPr>
        <w:pStyle w:val="EndnoteText"/>
        <w:rPr>
          <w:color w:val="000000" w:themeColor="text1"/>
          <w:szCs w:val="18"/>
        </w:rPr>
      </w:pPr>
      <w:r w:rsidRPr="00597CCA">
        <w:rPr>
          <w:rStyle w:val="EndnoteReference"/>
          <w:color w:val="000000" w:themeColor="text1"/>
          <w:szCs w:val="18"/>
        </w:rPr>
        <w:endnoteRef/>
      </w:r>
      <w:r w:rsidRPr="00597CCA">
        <w:rPr>
          <w:color w:val="000000" w:themeColor="text1"/>
          <w:szCs w:val="18"/>
        </w:rPr>
        <w:t xml:space="preserve"> </w:t>
      </w:r>
      <w:r>
        <w:rPr>
          <w:color w:val="000000" w:themeColor="text1"/>
          <w:szCs w:val="18"/>
        </w:rPr>
        <w:t>Voir la</w:t>
      </w:r>
      <w:r w:rsidRPr="00597CCA">
        <w:rPr>
          <w:color w:val="000000" w:themeColor="text1"/>
          <w:szCs w:val="18"/>
        </w:rPr>
        <w:t xml:space="preserve"> note</w:t>
      </w:r>
      <w:r>
        <w:rPr>
          <w:color w:val="000000" w:themeColor="text1"/>
          <w:szCs w:val="18"/>
        </w:rPr>
        <w:t xml:space="preserve"> méthodologique.</w:t>
      </w:r>
    </w:p>
  </w:endnote>
  <w:endnote w:id="96">
    <w:p w14:paraId="3BB39770" w14:textId="77777777" w:rsidR="009D0AD4" w:rsidRPr="00027CC4" w:rsidRDefault="009D0AD4" w:rsidP="009D0AD4">
      <w:pPr>
        <w:pStyle w:val="EndnoteText"/>
        <w:rPr>
          <w:lang w:val="en-GB"/>
        </w:rPr>
      </w:pPr>
      <w:r w:rsidRPr="00597CCA">
        <w:rPr>
          <w:rStyle w:val="EndnoteReference"/>
        </w:rPr>
        <w:endnoteRef/>
      </w:r>
      <w:r w:rsidRPr="00597CCA">
        <w:rPr>
          <w:szCs w:val="18"/>
        </w:rPr>
        <w:t xml:space="preserve"> </w:t>
      </w:r>
      <w:r w:rsidRPr="00597CCA">
        <w:t xml:space="preserve">T. Wilson </w:t>
      </w:r>
      <w:r>
        <w:t>et</w:t>
      </w:r>
      <w:r w:rsidRPr="00597CCA">
        <w:t xml:space="preserve"> J. Pickard. </w:t>
      </w:r>
      <w:r w:rsidRPr="00027CC4">
        <w:rPr>
          <w:lang w:val="en-GB"/>
        </w:rPr>
        <w:t xml:space="preserve">(2022). </w:t>
      </w:r>
      <w:r w:rsidRPr="00027CC4">
        <w:rPr>
          <w:i/>
          <w:iCs/>
          <w:lang w:val="en-GB"/>
        </w:rPr>
        <w:t>BP’s bumper earnings stoke new calls for windfall tax</w:t>
      </w:r>
      <w:r w:rsidRPr="00027CC4">
        <w:rPr>
          <w:lang w:val="en-GB"/>
        </w:rPr>
        <w:t xml:space="preserve">. </w:t>
      </w:r>
      <w:r w:rsidRPr="00027CC4">
        <w:rPr>
          <w:i/>
          <w:iCs/>
          <w:lang w:val="en-GB"/>
        </w:rPr>
        <w:t>Financial Times</w:t>
      </w:r>
      <w:r w:rsidRPr="00027CC4">
        <w:rPr>
          <w:lang w:val="en-GB"/>
        </w:rPr>
        <w:t xml:space="preserve">. </w:t>
      </w:r>
      <w:hyperlink r:id="rId48" w:history="1">
        <w:r w:rsidRPr="00027CC4">
          <w:rPr>
            <w:rStyle w:val="Hyperlink"/>
            <w:lang w:val="en-GB"/>
          </w:rPr>
          <w:t>https://www.ft.com/content/6f584312-d760-4978-9be0-4897cbc8b172</w:t>
        </w:r>
      </w:hyperlink>
      <w:r w:rsidRPr="00027CC4">
        <w:rPr>
          <w:lang w:val="en-GB"/>
        </w:rPr>
        <w:t xml:space="preserve"> et Tom Wilson (2022) </w:t>
      </w:r>
      <w:r w:rsidRPr="00027CC4">
        <w:rPr>
          <w:i/>
          <w:iCs/>
          <w:lang w:val="en-GB"/>
        </w:rPr>
        <w:t>Shell makes record profits as Ukraine war shakes energy markets</w:t>
      </w:r>
      <w:r w:rsidRPr="00027CC4">
        <w:rPr>
          <w:lang w:val="en-GB"/>
        </w:rPr>
        <w:t xml:space="preserve"> https://www.ft.com/content/b2713bd1-afa5-4638-ab2d-be0c4e8a7ab7</w:t>
      </w:r>
    </w:p>
  </w:endnote>
  <w:endnote w:id="97">
    <w:p w14:paraId="73C56B9E" w14:textId="77777777" w:rsidR="009D0AD4" w:rsidRPr="00027CC4" w:rsidRDefault="009D0AD4" w:rsidP="009D0AD4">
      <w:pPr>
        <w:pStyle w:val="EndnoteText"/>
        <w:rPr>
          <w:lang w:val="en-GB"/>
        </w:rPr>
      </w:pPr>
      <w:r w:rsidRPr="00597CCA">
        <w:rPr>
          <w:rStyle w:val="EndnoteReference"/>
        </w:rPr>
        <w:endnoteRef/>
      </w:r>
      <w:r w:rsidRPr="00027CC4">
        <w:rPr>
          <w:lang w:val="en-GB"/>
        </w:rPr>
        <w:t xml:space="preserve"> A, White (2022) </w:t>
      </w:r>
      <w:r w:rsidRPr="00027CC4">
        <w:rPr>
          <w:i/>
          <w:iCs/>
          <w:lang w:val="en-GB"/>
        </w:rPr>
        <w:t>War and inflation set to drag on corporate profits despite rising revenues</w:t>
      </w:r>
      <w:r w:rsidRPr="00027CC4">
        <w:rPr>
          <w:lang w:val="en-GB"/>
        </w:rPr>
        <w:t xml:space="preserve"> https://www.ft.com/content/e347aae3-8098-4f82-a97a-28d17769fa3e</w:t>
      </w:r>
    </w:p>
  </w:endnote>
  <w:endnote w:id="98">
    <w:p w14:paraId="77BE749F" w14:textId="77777777" w:rsidR="009D0AD4" w:rsidRPr="00027CC4" w:rsidRDefault="009D0AD4" w:rsidP="009D0AD4">
      <w:pPr>
        <w:pStyle w:val="EndnoteText"/>
        <w:rPr>
          <w:szCs w:val="18"/>
          <w:lang w:val="it-IT"/>
        </w:rPr>
      </w:pPr>
      <w:r w:rsidRPr="00597CCA">
        <w:rPr>
          <w:rStyle w:val="EndnoteReference"/>
          <w:szCs w:val="18"/>
        </w:rPr>
        <w:endnoteRef/>
      </w:r>
      <w:r w:rsidRPr="00027CC4">
        <w:rPr>
          <w:szCs w:val="18"/>
          <w:lang w:val="en-GB"/>
        </w:rPr>
        <w:t xml:space="preserve"> R. Frank. (2021). </w:t>
      </w:r>
      <w:r w:rsidRPr="00027CC4">
        <w:rPr>
          <w:i/>
          <w:iCs/>
          <w:szCs w:val="18"/>
          <w:lang w:val="en-GB"/>
        </w:rPr>
        <w:t>The wealthiest 10% of Americans own a record 89% of all U.S. stocks</w:t>
      </w:r>
      <w:r w:rsidRPr="00027CC4">
        <w:rPr>
          <w:szCs w:val="18"/>
          <w:lang w:val="en-GB"/>
        </w:rPr>
        <w:t xml:space="preserve">. </w:t>
      </w:r>
      <w:r w:rsidRPr="00027CC4">
        <w:rPr>
          <w:szCs w:val="18"/>
          <w:lang w:val="it-IT"/>
        </w:rPr>
        <w:t xml:space="preserve">CNBC. </w:t>
      </w:r>
      <w:hyperlink r:id="rId49" w:history="1">
        <w:r w:rsidRPr="00027CC4">
          <w:rPr>
            <w:rStyle w:val="Hyperlink"/>
            <w:szCs w:val="18"/>
            <w:lang w:val="it-IT"/>
          </w:rPr>
          <w:t>https://www.cnbc.com/2021/10/18/the-wealthiest-10percent-of-americans-own-a-record-89percent-of-all-us-stocks.html</w:t>
        </w:r>
      </w:hyperlink>
    </w:p>
  </w:endnote>
  <w:endnote w:id="99">
    <w:p w14:paraId="608CEB13" w14:textId="77777777" w:rsidR="009D0AD4" w:rsidRPr="00597CCA" w:rsidRDefault="009D0AD4" w:rsidP="009D0AD4">
      <w:pPr>
        <w:pStyle w:val="EndnoteText"/>
        <w:rPr>
          <w:szCs w:val="18"/>
        </w:rPr>
      </w:pPr>
      <w:r w:rsidRPr="00597CCA">
        <w:rPr>
          <w:rStyle w:val="EndnoteReference"/>
          <w:szCs w:val="18"/>
        </w:rPr>
        <w:endnoteRef/>
      </w:r>
      <w:r w:rsidRPr="00027CC4">
        <w:rPr>
          <w:szCs w:val="18"/>
          <w:lang w:val="it-IT"/>
        </w:rPr>
        <w:t xml:space="preserve"> G. Tognini. </w:t>
      </w:r>
      <w:r w:rsidRPr="00027CC4">
        <w:rPr>
          <w:szCs w:val="18"/>
          <w:lang w:val="en-GB"/>
        </w:rPr>
        <w:t xml:space="preserve">(2021). </w:t>
      </w:r>
      <w:r w:rsidRPr="00027CC4">
        <w:rPr>
          <w:i/>
          <w:iCs/>
          <w:szCs w:val="18"/>
          <w:lang w:val="en-GB"/>
        </w:rPr>
        <w:t>Meet The 40 New Billionaires Who Got Rich Fighting Covid-19</w:t>
      </w:r>
      <w:r w:rsidRPr="00027CC4">
        <w:rPr>
          <w:szCs w:val="18"/>
          <w:lang w:val="en-GB"/>
        </w:rPr>
        <w:t xml:space="preserve">. </w:t>
      </w:r>
      <w:r w:rsidRPr="00597CCA">
        <w:rPr>
          <w:i/>
          <w:iCs/>
          <w:szCs w:val="18"/>
        </w:rPr>
        <w:t>Forbes</w:t>
      </w:r>
      <w:r w:rsidRPr="00597CCA">
        <w:rPr>
          <w:szCs w:val="18"/>
        </w:rPr>
        <w:t xml:space="preserve">. </w:t>
      </w:r>
      <w:hyperlink r:id="rId50" w:history="1">
        <w:r w:rsidRPr="00597CCA">
          <w:rPr>
            <w:rStyle w:val="Hyperlink"/>
            <w:szCs w:val="18"/>
          </w:rPr>
          <w:t>https://www.forbes.com/sites/giacomotognini/2021/04/06/meet-the-40-new-billionaires-who-got-rich-fighting-covid-19/</w:t>
        </w:r>
      </w:hyperlink>
    </w:p>
  </w:endnote>
  <w:endnote w:id="100">
    <w:p w14:paraId="192326B9" w14:textId="77777777" w:rsidR="009D0AD4" w:rsidRPr="00027CC4" w:rsidRDefault="009D0AD4" w:rsidP="009D0AD4">
      <w:pPr>
        <w:pStyle w:val="EndnoteText"/>
        <w:rPr>
          <w:lang w:val="en-GB"/>
        </w:rPr>
      </w:pPr>
      <w:r w:rsidRPr="00597CCA">
        <w:rPr>
          <w:rStyle w:val="EndnoteReference"/>
          <w:color w:val="000000" w:themeColor="text1"/>
          <w:szCs w:val="18"/>
        </w:rPr>
        <w:endnoteRef/>
      </w:r>
      <w:r w:rsidRPr="00027CC4">
        <w:rPr>
          <w:color w:val="000000" w:themeColor="text1"/>
          <w:szCs w:val="18"/>
          <w:lang w:val="en-GB"/>
        </w:rPr>
        <w:t xml:space="preserve"> The Economist (2022).</w:t>
      </w:r>
      <w:r w:rsidRPr="00027CC4">
        <w:rPr>
          <w:lang w:val="en-GB"/>
        </w:rPr>
        <w:t xml:space="preserve"> </w:t>
      </w:r>
      <w:r w:rsidRPr="00027CC4">
        <w:rPr>
          <w:i/>
          <w:iCs/>
          <w:color w:val="000000" w:themeColor="text1"/>
          <w:szCs w:val="18"/>
          <w:lang w:val="en-GB"/>
        </w:rPr>
        <w:t>The pandemic’s true death toll</w:t>
      </w:r>
      <w:r w:rsidRPr="00027CC4">
        <w:rPr>
          <w:color w:val="000000" w:themeColor="text1"/>
          <w:szCs w:val="18"/>
          <w:lang w:val="en-GB"/>
        </w:rPr>
        <w:t>. https://www.economist.com/graphic-detail/coronavirus-excess-deaths-estimates</w:t>
      </w:r>
    </w:p>
  </w:endnote>
  <w:endnote w:id="101">
    <w:p w14:paraId="7491537B" w14:textId="77777777" w:rsidR="009D0AD4" w:rsidRPr="00597CCA" w:rsidRDefault="009D0AD4" w:rsidP="009D0AD4">
      <w:pPr>
        <w:pStyle w:val="EndnoteText"/>
        <w:rPr>
          <w:szCs w:val="18"/>
        </w:rPr>
      </w:pPr>
      <w:r w:rsidRPr="00597CCA">
        <w:rPr>
          <w:rStyle w:val="EndnoteReference"/>
          <w:szCs w:val="18"/>
        </w:rPr>
        <w:endnoteRef/>
      </w:r>
      <w:r w:rsidRPr="00027CC4">
        <w:rPr>
          <w:szCs w:val="18"/>
          <w:lang w:val="en-GB"/>
        </w:rPr>
        <w:t xml:space="preserve"> Oxfam International. (2021). </w:t>
      </w:r>
      <w:r w:rsidRPr="00027CC4">
        <w:rPr>
          <w:i/>
          <w:iCs/>
          <w:szCs w:val="18"/>
          <w:lang w:val="en-GB"/>
        </w:rPr>
        <w:t>Pfizer, BioNTech and Moderna making $1,000 profit every second while world’s poorest countries remain largely unvaccinated</w:t>
      </w:r>
      <w:r w:rsidRPr="00027CC4">
        <w:rPr>
          <w:szCs w:val="18"/>
          <w:lang w:val="en-GB"/>
        </w:rPr>
        <w:t xml:space="preserve">. </w:t>
      </w:r>
      <w:r>
        <w:rPr>
          <w:szCs w:val="18"/>
        </w:rPr>
        <w:t>Communiqué de p</w:t>
      </w:r>
      <w:r w:rsidRPr="00597CCA">
        <w:rPr>
          <w:szCs w:val="18"/>
        </w:rPr>
        <w:t>ress</w:t>
      </w:r>
      <w:r>
        <w:rPr>
          <w:szCs w:val="18"/>
        </w:rPr>
        <w:t>e</w:t>
      </w:r>
      <w:r w:rsidRPr="00597CCA">
        <w:rPr>
          <w:szCs w:val="18"/>
        </w:rPr>
        <w:t xml:space="preserve">, 16 </w:t>
      </w:r>
      <w:r>
        <w:rPr>
          <w:szCs w:val="18"/>
        </w:rPr>
        <w:t>novembre</w:t>
      </w:r>
      <w:r w:rsidRPr="00597CCA">
        <w:rPr>
          <w:szCs w:val="18"/>
        </w:rPr>
        <w:t xml:space="preserve">. </w:t>
      </w:r>
      <w:hyperlink r:id="rId51" w:history="1">
        <w:r w:rsidRPr="00597CCA">
          <w:rPr>
            <w:rStyle w:val="Hyperlink"/>
            <w:szCs w:val="18"/>
          </w:rPr>
          <w:t>https://www.oxfam.org/en/press-releases/pfizer-biontech-and-moderna-making-1000-profit-every-second-while-worlds-poorest</w:t>
        </w:r>
      </w:hyperlink>
    </w:p>
  </w:endnote>
  <w:endnote w:id="102">
    <w:p w14:paraId="063C9271" w14:textId="77777777" w:rsidR="009D0AD4" w:rsidRPr="00597CCA" w:rsidRDefault="009D0AD4" w:rsidP="009D0AD4">
      <w:pPr>
        <w:pStyle w:val="EndnoteText"/>
        <w:rPr>
          <w:szCs w:val="18"/>
        </w:rPr>
      </w:pPr>
      <w:r w:rsidRPr="00597CCA">
        <w:rPr>
          <w:rStyle w:val="EndnoteReference"/>
          <w:szCs w:val="18"/>
        </w:rPr>
        <w:endnoteRef/>
      </w:r>
      <w:r w:rsidRPr="00597CCA">
        <w:rPr>
          <w:szCs w:val="18"/>
        </w:rPr>
        <w:t xml:space="preserve"> A. Marriott </w:t>
      </w:r>
      <w:r>
        <w:rPr>
          <w:szCs w:val="18"/>
        </w:rPr>
        <w:t>et</w:t>
      </w:r>
      <w:r w:rsidRPr="00597CCA">
        <w:rPr>
          <w:szCs w:val="18"/>
        </w:rPr>
        <w:t xml:space="preserve"> A. Maitland. </w:t>
      </w:r>
      <w:r w:rsidRPr="00027CC4">
        <w:rPr>
          <w:szCs w:val="18"/>
          <w:lang w:val="en-GB"/>
        </w:rPr>
        <w:t xml:space="preserve">(2021). </w:t>
      </w:r>
      <w:r w:rsidRPr="00027CC4">
        <w:rPr>
          <w:i/>
          <w:iCs/>
          <w:szCs w:val="18"/>
          <w:lang w:val="en-GB"/>
        </w:rPr>
        <w:t>The Great Vaccine Robbery</w:t>
      </w:r>
      <w:r w:rsidRPr="00027CC4">
        <w:rPr>
          <w:szCs w:val="18"/>
          <w:lang w:val="en-GB"/>
        </w:rPr>
        <w:t xml:space="preserve">. Oxfam America. </w:t>
      </w:r>
      <w:hyperlink r:id="rId52" w:history="1">
        <w:r w:rsidRPr="00597CCA">
          <w:rPr>
            <w:rStyle w:val="Hyperlink"/>
            <w:szCs w:val="18"/>
          </w:rPr>
          <w:t>https://www.oxfamamerica.org/explore/research-publications/the-great-vaccine-robbery/</w:t>
        </w:r>
      </w:hyperlink>
    </w:p>
  </w:endnote>
  <w:endnote w:id="103">
    <w:p w14:paraId="5CCABD29" w14:textId="77777777" w:rsidR="009D0AD4" w:rsidRPr="00027CC4" w:rsidRDefault="009D0AD4" w:rsidP="009D0AD4">
      <w:pPr>
        <w:pStyle w:val="EndnoteText"/>
        <w:rPr>
          <w:szCs w:val="18"/>
          <w:lang w:val="en-GB"/>
        </w:rPr>
      </w:pPr>
      <w:r w:rsidRPr="00597CCA">
        <w:rPr>
          <w:rStyle w:val="EndnoteReference"/>
          <w:szCs w:val="18"/>
        </w:rPr>
        <w:endnoteRef/>
      </w:r>
      <w:r w:rsidRPr="00597CCA">
        <w:rPr>
          <w:szCs w:val="18"/>
        </w:rPr>
        <w:t xml:space="preserve"> M. Fried. (2018). </w:t>
      </w:r>
      <w:r w:rsidRPr="00B04327">
        <w:rPr>
          <w:i/>
          <w:iCs/>
          <w:szCs w:val="18"/>
        </w:rPr>
        <w:t>Ordonnance pour la pauvreté</w:t>
      </w:r>
      <w:r>
        <w:rPr>
          <w:i/>
          <w:iCs/>
          <w:szCs w:val="18"/>
        </w:rPr>
        <w:t> </w:t>
      </w:r>
      <w:r w:rsidRPr="00597CCA">
        <w:rPr>
          <w:i/>
          <w:iCs/>
          <w:szCs w:val="18"/>
        </w:rPr>
        <w:t xml:space="preserve">: </w:t>
      </w:r>
      <w:r>
        <w:rPr>
          <w:i/>
          <w:iCs/>
          <w:szCs w:val="18"/>
        </w:rPr>
        <w:t>l</w:t>
      </w:r>
      <w:r w:rsidRPr="00B04327">
        <w:rPr>
          <w:i/>
          <w:iCs/>
          <w:szCs w:val="18"/>
        </w:rPr>
        <w:t>es sociétés pharmaceutiques, entre évasion fiscale, prix abusifs et trafic d'influence</w:t>
      </w:r>
      <w:r w:rsidRPr="00597CCA">
        <w:rPr>
          <w:szCs w:val="18"/>
        </w:rPr>
        <w:t xml:space="preserve">. </w:t>
      </w:r>
      <w:r w:rsidRPr="00027CC4">
        <w:rPr>
          <w:szCs w:val="18"/>
          <w:lang w:val="en-GB"/>
        </w:rPr>
        <w:t xml:space="preserve">Oxfam International. </w:t>
      </w:r>
      <w:hyperlink r:id="rId53" w:history="1">
        <w:r w:rsidRPr="00027CC4">
          <w:rPr>
            <w:rStyle w:val="Hyperlink"/>
            <w:szCs w:val="18"/>
            <w:lang w:val="en-GB"/>
          </w:rPr>
          <w:t>https://www.oxfam.org/fr/publications/ordonnance-pour-la-pauvrete</w:t>
        </w:r>
      </w:hyperlink>
    </w:p>
  </w:endnote>
  <w:endnote w:id="104">
    <w:p w14:paraId="68C7AC01" w14:textId="77777777" w:rsidR="009D0AD4" w:rsidRPr="00027CC4" w:rsidRDefault="009D0AD4" w:rsidP="009D0AD4">
      <w:pPr>
        <w:pStyle w:val="EndnoteText"/>
        <w:rPr>
          <w:szCs w:val="18"/>
          <w:lang w:val="en-GB"/>
        </w:rPr>
      </w:pPr>
      <w:r w:rsidRPr="00597CCA">
        <w:rPr>
          <w:rStyle w:val="EndnoteReference"/>
          <w:szCs w:val="18"/>
        </w:rPr>
        <w:endnoteRef/>
      </w:r>
      <w:r w:rsidRPr="00027CC4">
        <w:rPr>
          <w:szCs w:val="18"/>
          <w:lang w:val="en-GB"/>
        </w:rPr>
        <w:t xml:space="preserve"> Oxfam International. (2021). </w:t>
      </w:r>
      <w:r w:rsidRPr="00027CC4">
        <w:rPr>
          <w:i/>
          <w:iCs/>
          <w:szCs w:val="18"/>
          <w:lang w:val="en-GB"/>
        </w:rPr>
        <w:t>Pfizer, BioNTech and Moderna making $1,000 profit every second while world’s poorest countries remain largely unvaccinated</w:t>
      </w:r>
      <w:r w:rsidRPr="00027CC4">
        <w:rPr>
          <w:szCs w:val="18"/>
          <w:lang w:val="en-GB"/>
        </w:rPr>
        <w:t>, op. cit.</w:t>
      </w:r>
    </w:p>
  </w:endnote>
  <w:endnote w:id="105">
    <w:p w14:paraId="4F1E8199" w14:textId="77777777" w:rsidR="009D0AD4" w:rsidRPr="00597CCA" w:rsidRDefault="009D0AD4" w:rsidP="009D0AD4">
      <w:pPr>
        <w:pStyle w:val="EndnoteText"/>
        <w:rPr>
          <w:color w:val="000000" w:themeColor="text1"/>
          <w:szCs w:val="18"/>
        </w:rPr>
      </w:pPr>
      <w:r w:rsidRPr="00597CCA">
        <w:rPr>
          <w:rStyle w:val="EndnoteReference"/>
          <w:color w:val="000000" w:themeColor="text1"/>
          <w:szCs w:val="18"/>
        </w:rPr>
        <w:endnoteRef/>
      </w:r>
      <w:r w:rsidRPr="00597CCA">
        <w:rPr>
          <w:color w:val="000000" w:themeColor="text1"/>
          <w:szCs w:val="18"/>
        </w:rPr>
        <w:t xml:space="preserve"> </w:t>
      </w:r>
      <w:r>
        <w:rPr>
          <w:color w:val="000000" w:themeColor="text1"/>
          <w:szCs w:val="18"/>
        </w:rPr>
        <w:t>Voir la</w:t>
      </w:r>
      <w:r w:rsidRPr="00597CCA">
        <w:rPr>
          <w:color w:val="000000" w:themeColor="text1"/>
          <w:szCs w:val="18"/>
        </w:rPr>
        <w:t xml:space="preserve"> note</w:t>
      </w:r>
      <w:r>
        <w:rPr>
          <w:color w:val="000000" w:themeColor="text1"/>
          <w:szCs w:val="18"/>
        </w:rPr>
        <w:t xml:space="preserve"> méthodologique</w:t>
      </w:r>
    </w:p>
  </w:endnote>
  <w:endnote w:id="106">
    <w:p w14:paraId="605E9F40" w14:textId="77777777" w:rsidR="009D0AD4" w:rsidRPr="00027CC4" w:rsidRDefault="009D0AD4" w:rsidP="009D0AD4">
      <w:pPr>
        <w:pStyle w:val="EndnoteText"/>
        <w:rPr>
          <w:szCs w:val="18"/>
          <w:lang w:val="en-GB"/>
        </w:rPr>
      </w:pPr>
      <w:r w:rsidRPr="00597CCA">
        <w:rPr>
          <w:rStyle w:val="EndnoteReference"/>
          <w:szCs w:val="18"/>
        </w:rPr>
        <w:endnoteRef/>
      </w:r>
      <w:r w:rsidRPr="00597CCA">
        <w:rPr>
          <w:szCs w:val="18"/>
        </w:rPr>
        <w:t xml:space="preserve"> Oxfam. </w:t>
      </w:r>
      <w:r w:rsidRPr="00027CC4">
        <w:rPr>
          <w:szCs w:val="18"/>
          <w:lang w:val="en-GB"/>
        </w:rPr>
        <w:t xml:space="preserve">(2022). </w:t>
      </w:r>
      <w:r w:rsidRPr="00027CC4">
        <w:rPr>
          <w:i/>
          <w:iCs/>
          <w:szCs w:val="18"/>
          <w:lang w:val="en-GB"/>
        </w:rPr>
        <w:t>Pandemic of Greed</w:t>
      </w:r>
      <w:r w:rsidRPr="00027CC4">
        <w:rPr>
          <w:szCs w:val="18"/>
          <w:lang w:val="en-GB"/>
        </w:rPr>
        <w:t>, op. cit.</w:t>
      </w:r>
    </w:p>
  </w:endnote>
  <w:endnote w:id="107">
    <w:p w14:paraId="29103DD5" w14:textId="77777777" w:rsidR="009D0AD4" w:rsidRPr="00027CC4" w:rsidRDefault="009D0AD4" w:rsidP="009D0AD4">
      <w:pPr>
        <w:pStyle w:val="EndnoteText"/>
        <w:rPr>
          <w:color w:val="000000" w:themeColor="text1"/>
          <w:szCs w:val="18"/>
          <w:lang w:val="en-GB"/>
        </w:rPr>
      </w:pPr>
      <w:r w:rsidRPr="00597CCA">
        <w:rPr>
          <w:rStyle w:val="EndnoteReference"/>
          <w:color w:val="000000" w:themeColor="text1"/>
          <w:szCs w:val="18"/>
        </w:rPr>
        <w:endnoteRef/>
      </w:r>
      <w:r w:rsidRPr="00027CC4">
        <w:rPr>
          <w:color w:val="000000" w:themeColor="text1"/>
          <w:szCs w:val="18"/>
          <w:lang w:val="en-GB"/>
        </w:rPr>
        <w:t xml:space="preserve"> Our World in Data – en date du 10.5.2020</w:t>
      </w:r>
    </w:p>
  </w:endnote>
  <w:endnote w:id="108">
    <w:p w14:paraId="6F20D736" w14:textId="77777777" w:rsidR="009D0AD4" w:rsidRPr="00027CC4" w:rsidRDefault="009D0AD4" w:rsidP="009D0AD4">
      <w:pPr>
        <w:pStyle w:val="EndnoteText"/>
        <w:rPr>
          <w:szCs w:val="18"/>
          <w:lang w:val="pt-BR"/>
        </w:rPr>
      </w:pPr>
      <w:r w:rsidRPr="00597CCA">
        <w:rPr>
          <w:rStyle w:val="EndnoteReference"/>
          <w:szCs w:val="18"/>
        </w:rPr>
        <w:endnoteRef/>
      </w:r>
      <w:r w:rsidRPr="00027CC4">
        <w:rPr>
          <w:szCs w:val="18"/>
          <w:lang w:val="en-GB"/>
        </w:rPr>
        <w:t xml:space="preserve"> V. Kiezebrink. (2021). </w:t>
      </w:r>
      <w:r w:rsidRPr="00027CC4">
        <w:rPr>
          <w:i/>
          <w:iCs/>
          <w:szCs w:val="18"/>
          <w:lang w:val="en-GB"/>
        </w:rPr>
        <w:t>Moderna vaccine profits channelled to tax havens</w:t>
      </w:r>
      <w:r w:rsidRPr="00027CC4">
        <w:rPr>
          <w:szCs w:val="18"/>
          <w:lang w:val="en-GB"/>
        </w:rPr>
        <w:t xml:space="preserve">. </w:t>
      </w:r>
      <w:r w:rsidRPr="00027CC4">
        <w:rPr>
          <w:szCs w:val="18"/>
          <w:lang w:val="pt-BR"/>
        </w:rPr>
        <w:t xml:space="preserve">SOMO. </w:t>
      </w:r>
      <w:hyperlink r:id="rId54" w:history="1">
        <w:r w:rsidRPr="00027CC4">
          <w:rPr>
            <w:rStyle w:val="Hyperlink"/>
            <w:szCs w:val="18"/>
            <w:lang w:val="pt-BR"/>
          </w:rPr>
          <w:t>https://www.somo.nl/moderna-vaccine-profits-channelled-to-tax-havens</w:t>
        </w:r>
      </w:hyperlink>
    </w:p>
  </w:endnote>
  <w:endnote w:id="109">
    <w:p w14:paraId="59ED33B8" w14:textId="77777777" w:rsidR="009D0AD4" w:rsidRPr="00027CC4" w:rsidRDefault="009D0AD4" w:rsidP="009D0AD4">
      <w:pPr>
        <w:pStyle w:val="EndnoteText"/>
        <w:rPr>
          <w:color w:val="000000" w:themeColor="text1"/>
          <w:szCs w:val="18"/>
          <w:lang w:val="en-GB"/>
        </w:rPr>
      </w:pPr>
      <w:r w:rsidRPr="00597CCA">
        <w:rPr>
          <w:rStyle w:val="EndnoteReference"/>
          <w:color w:val="000000" w:themeColor="text1"/>
          <w:szCs w:val="18"/>
        </w:rPr>
        <w:endnoteRef/>
      </w:r>
      <w:r w:rsidRPr="00027CC4">
        <w:rPr>
          <w:color w:val="000000" w:themeColor="text1"/>
          <w:szCs w:val="18"/>
          <w:lang w:val="pt-BR"/>
        </w:rPr>
        <w:t xml:space="preserve"> </w:t>
      </w:r>
      <w:r w:rsidRPr="00027CC4">
        <w:rPr>
          <w:lang w:val="pt-BR"/>
        </w:rPr>
        <w:t xml:space="preserve">Oxfam. </w:t>
      </w:r>
      <w:r w:rsidRPr="00027CC4">
        <w:rPr>
          <w:lang w:val="en-GB"/>
        </w:rPr>
        <w:t xml:space="preserve">(2022). </w:t>
      </w:r>
      <w:r w:rsidRPr="00027CC4">
        <w:rPr>
          <w:i/>
          <w:iCs/>
          <w:lang w:val="en-GB"/>
        </w:rPr>
        <w:t>Pandemic of Greed</w:t>
      </w:r>
      <w:r w:rsidRPr="00027CC4">
        <w:rPr>
          <w:lang w:val="en-GB"/>
        </w:rPr>
        <w:t>, op. cit</w:t>
      </w:r>
    </w:p>
  </w:endnote>
  <w:endnote w:id="110">
    <w:p w14:paraId="7BE5F27B" w14:textId="77777777" w:rsidR="009D0AD4" w:rsidRPr="00027CC4" w:rsidRDefault="009D0AD4" w:rsidP="009D0AD4">
      <w:pPr>
        <w:pStyle w:val="EndnoteText"/>
        <w:rPr>
          <w:szCs w:val="18"/>
          <w:lang w:val="en-GB"/>
        </w:rPr>
      </w:pPr>
      <w:r w:rsidRPr="00597CCA">
        <w:rPr>
          <w:rStyle w:val="EndnoteReference"/>
          <w:szCs w:val="18"/>
        </w:rPr>
        <w:endnoteRef/>
      </w:r>
      <w:r w:rsidRPr="00027CC4">
        <w:rPr>
          <w:szCs w:val="18"/>
          <w:lang w:val="en-GB"/>
        </w:rPr>
        <w:t xml:space="preserve"> Oxfam International. (2021). </w:t>
      </w:r>
      <w:r w:rsidRPr="00027CC4">
        <w:rPr>
          <w:i/>
          <w:iCs/>
          <w:szCs w:val="18"/>
          <w:lang w:val="en-GB"/>
        </w:rPr>
        <w:t>Pfizer, BioNTech and Moderna making $1,000 profit every second while world’s poorest countries remain largely unvaccinated</w:t>
      </w:r>
      <w:r w:rsidRPr="00027CC4">
        <w:rPr>
          <w:szCs w:val="18"/>
          <w:lang w:val="en-GB"/>
        </w:rPr>
        <w:t>, op. cit.</w:t>
      </w:r>
    </w:p>
  </w:endnote>
  <w:endnote w:id="111">
    <w:p w14:paraId="3F945451" w14:textId="77777777" w:rsidR="009D0AD4" w:rsidRPr="00027CC4" w:rsidRDefault="009D0AD4" w:rsidP="009D0AD4">
      <w:pPr>
        <w:pStyle w:val="EndnoteText"/>
        <w:rPr>
          <w:szCs w:val="18"/>
          <w:lang w:val="en-GB"/>
        </w:rPr>
      </w:pPr>
      <w:r w:rsidRPr="00597CCA">
        <w:rPr>
          <w:rStyle w:val="EndnoteReference"/>
          <w:szCs w:val="18"/>
        </w:rPr>
        <w:endnoteRef/>
      </w:r>
      <w:r w:rsidRPr="00027CC4">
        <w:rPr>
          <w:szCs w:val="18"/>
          <w:lang w:val="en-GB"/>
        </w:rPr>
        <w:t xml:space="preserve"> Oxfam. (2022). </w:t>
      </w:r>
      <w:r w:rsidRPr="00027CC4">
        <w:rPr>
          <w:i/>
          <w:iCs/>
          <w:szCs w:val="18"/>
          <w:lang w:val="en-GB"/>
        </w:rPr>
        <w:t>Pandemic of Greed</w:t>
      </w:r>
      <w:r w:rsidRPr="00027CC4">
        <w:rPr>
          <w:szCs w:val="18"/>
          <w:lang w:val="en-GB"/>
        </w:rPr>
        <w:t>, op. cit.</w:t>
      </w:r>
    </w:p>
  </w:endnote>
  <w:endnote w:id="112">
    <w:p w14:paraId="3873762D" w14:textId="77777777" w:rsidR="009D0AD4" w:rsidRPr="00027CC4" w:rsidRDefault="009D0AD4" w:rsidP="009D0AD4">
      <w:pPr>
        <w:pStyle w:val="EndnoteText"/>
        <w:rPr>
          <w:szCs w:val="18"/>
          <w:lang w:val="en-GB"/>
        </w:rPr>
      </w:pPr>
      <w:r w:rsidRPr="00597CCA">
        <w:rPr>
          <w:rStyle w:val="EndnoteReference"/>
          <w:szCs w:val="18"/>
        </w:rPr>
        <w:endnoteRef/>
      </w:r>
      <w:r w:rsidRPr="00027CC4">
        <w:rPr>
          <w:szCs w:val="18"/>
          <w:lang w:val="en-GB"/>
        </w:rPr>
        <w:t xml:space="preserve"> A. O’Brien. (2021). </w:t>
      </w:r>
      <w:r w:rsidRPr="00027CC4">
        <w:rPr>
          <w:i/>
          <w:iCs/>
          <w:szCs w:val="18"/>
          <w:lang w:val="en-GB"/>
        </w:rPr>
        <w:t>Pfizer accused of funding anti-AstraZeneca information</w:t>
      </w:r>
      <w:r w:rsidRPr="00027CC4">
        <w:rPr>
          <w:szCs w:val="18"/>
          <w:lang w:val="en-GB"/>
        </w:rPr>
        <w:t xml:space="preserve">. City A.M. </w:t>
      </w:r>
      <w:hyperlink r:id="rId55" w:history="1">
        <w:r w:rsidRPr="00027CC4">
          <w:rPr>
            <w:rStyle w:val="Hyperlink"/>
            <w:szCs w:val="18"/>
            <w:lang w:val="en-GB"/>
          </w:rPr>
          <w:t>https://www.cityam.com/pfizer-accused-of-funding-anti-astrazeneca-information/</w:t>
        </w:r>
      </w:hyperlink>
    </w:p>
  </w:endnote>
  <w:endnote w:id="113">
    <w:p w14:paraId="40897284" w14:textId="77777777" w:rsidR="009D0AD4" w:rsidRPr="00597CCA" w:rsidRDefault="009D0AD4" w:rsidP="009D0AD4">
      <w:pPr>
        <w:pStyle w:val="EndnoteText"/>
        <w:rPr>
          <w:szCs w:val="18"/>
        </w:rPr>
      </w:pPr>
      <w:r w:rsidRPr="00597CCA">
        <w:rPr>
          <w:rStyle w:val="EndnoteReference"/>
          <w:szCs w:val="18"/>
        </w:rPr>
        <w:endnoteRef/>
      </w:r>
      <w:r w:rsidRPr="00027CC4">
        <w:rPr>
          <w:szCs w:val="18"/>
          <w:lang w:val="en-GB"/>
        </w:rPr>
        <w:t xml:space="preserve"> Z. Rizvi. (2021). </w:t>
      </w:r>
      <w:r w:rsidRPr="00027CC4">
        <w:rPr>
          <w:i/>
          <w:iCs/>
          <w:szCs w:val="18"/>
          <w:lang w:val="en-GB"/>
        </w:rPr>
        <w:t>Pfizer’s Power</w:t>
      </w:r>
      <w:r w:rsidRPr="00027CC4">
        <w:rPr>
          <w:szCs w:val="18"/>
          <w:lang w:val="en-GB"/>
        </w:rPr>
        <w:t xml:space="preserve">. Public Citizen. </w:t>
      </w:r>
      <w:hyperlink r:id="rId56" w:history="1">
        <w:r w:rsidRPr="00597CCA">
          <w:rPr>
            <w:rStyle w:val="Hyperlink"/>
            <w:szCs w:val="18"/>
          </w:rPr>
          <w:t>https://www.citizen.org/article/pfizers-power/</w:t>
        </w:r>
      </w:hyperlink>
    </w:p>
  </w:endnote>
  <w:endnote w:id="114">
    <w:p w14:paraId="73FB0772" w14:textId="77777777" w:rsidR="009D0AD4" w:rsidRPr="00027CC4" w:rsidRDefault="009D0AD4" w:rsidP="009D0AD4">
      <w:pPr>
        <w:pStyle w:val="EndnoteText"/>
        <w:rPr>
          <w:szCs w:val="18"/>
          <w:lang w:val="en-GB"/>
        </w:rPr>
      </w:pPr>
      <w:r w:rsidRPr="00597CCA">
        <w:rPr>
          <w:rStyle w:val="EndnoteReference"/>
          <w:szCs w:val="18"/>
        </w:rPr>
        <w:endnoteRef/>
      </w:r>
      <w:r w:rsidRPr="00597CCA">
        <w:rPr>
          <w:szCs w:val="18"/>
        </w:rPr>
        <w:t xml:space="preserve"> S. Baker </w:t>
      </w:r>
      <w:r>
        <w:rPr>
          <w:szCs w:val="18"/>
        </w:rPr>
        <w:t>et</w:t>
      </w:r>
      <w:r w:rsidRPr="00597CCA">
        <w:rPr>
          <w:szCs w:val="18"/>
        </w:rPr>
        <w:t xml:space="preserve"> V. Silver. </w:t>
      </w:r>
      <w:r w:rsidRPr="00027CC4">
        <w:rPr>
          <w:szCs w:val="18"/>
          <w:lang w:val="en-GB"/>
        </w:rPr>
        <w:t xml:space="preserve">(2021). </w:t>
      </w:r>
      <w:r w:rsidRPr="00027CC4">
        <w:rPr>
          <w:i/>
          <w:iCs/>
          <w:szCs w:val="18"/>
          <w:lang w:val="en-GB"/>
        </w:rPr>
        <w:t>Pfizer Fights to Control Secret of $36 Billion Covid Vaccine Recipe</w:t>
      </w:r>
      <w:r w:rsidRPr="00027CC4">
        <w:rPr>
          <w:szCs w:val="18"/>
          <w:lang w:val="en-GB"/>
        </w:rPr>
        <w:t xml:space="preserve">. Bloomberg. </w:t>
      </w:r>
      <w:hyperlink r:id="rId57" w:history="1">
        <w:r w:rsidRPr="00027CC4">
          <w:rPr>
            <w:rStyle w:val="Hyperlink"/>
            <w:szCs w:val="18"/>
            <w:lang w:val="en-GB"/>
          </w:rPr>
          <w:t>https://www.bloomberg.com/graphics/2021-pfizer-secret-to-whats-in-the-covid-vaccine/?sref=qneqM2kv?srnd=premium-europe</w:t>
        </w:r>
      </w:hyperlink>
      <w:r w:rsidRPr="00027CC4">
        <w:rPr>
          <w:szCs w:val="18"/>
          <w:lang w:val="en-GB"/>
        </w:rPr>
        <w:t xml:space="preserve"> </w:t>
      </w:r>
    </w:p>
  </w:endnote>
  <w:endnote w:id="115">
    <w:p w14:paraId="005983EC" w14:textId="77777777" w:rsidR="009D0AD4" w:rsidRPr="00597CCA" w:rsidRDefault="009D0AD4" w:rsidP="009D0AD4">
      <w:pPr>
        <w:pStyle w:val="EndnoteText"/>
        <w:rPr>
          <w:szCs w:val="18"/>
        </w:rPr>
      </w:pPr>
      <w:r w:rsidRPr="00597CCA">
        <w:rPr>
          <w:rStyle w:val="EndnoteReference"/>
          <w:szCs w:val="18"/>
        </w:rPr>
        <w:endnoteRef/>
      </w:r>
      <w:r w:rsidRPr="00027CC4">
        <w:rPr>
          <w:szCs w:val="18"/>
          <w:lang w:val="en-GB"/>
        </w:rPr>
        <w:t xml:space="preserve"> Human Rights Watch. (2021). </w:t>
      </w:r>
      <w:r w:rsidRPr="00027CC4">
        <w:rPr>
          <w:i/>
          <w:iCs/>
          <w:szCs w:val="18"/>
          <w:lang w:val="en-GB"/>
        </w:rPr>
        <w:t>Experts Identify 100 Plus Firms to Make COVID-19 mRNA Vaccines</w:t>
      </w:r>
      <w:r w:rsidRPr="00027CC4">
        <w:rPr>
          <w:szCs w:val="18"/>
          <w:lang w:val="en-GB"/>
        </w:rPr>
        <w:t xml:space="preserve">. </w:t>
      </w:r>
      <w:hyperlink r:id="rId58" w:history="1">
        <w:r w:rsidRPr="00597CCA">
          <w:rPr>
            <w:rStyle w:val="Hyperlink"/>
            <w:szCs w:val="18"/>
          </w:rPr>
          <w:t>https://www.hrw.org/news/2021/12/15/experts-identify-100-plus-firms-make-covid-19-mrna-vaccines#</w:t>
        </w:r>
      </w:hyperlink>
      <w:r>
        <w:rPr>
          <w:szCs w:val="18"/>
        </w:rPr>
        <w:t xml:space="preserve"> </w:t>
      </w:r>
    </w:p>
  </w:endnote>
  <w:endnote w:id="116">
    <w:p w14:paraId="0526B09B" w14:textId="77777777" w:rsidR="009D0AD4" w:rsidRPr="00027CC4" w:rsidRDefault="009D0AD4" w:rsidP="009D0AD4">
      <w:pPr>
        <w:pStyle w:val="EndnoteText"/>
        <w:rPr>
          <w:color w:val="000000" w:themeColor="text1"/>
          <w:szCs w:val="18"/>
          <w:lang w:val="en-GB"/>
        </w:rPr>
      </w:pPr>
      <w:r w:rsidRPr="00597CCA">
        <w:rPr>
          <w:rStyle w:val="EndnoteReference"/>
          <w:color w:val="000000" w:themeColor="text1"/>
          <w:szCs w:val="18"/>
        </w:rPr>
        <w:endnoteRef/>
      </w:r>
      <w:r w:rsidRPr="00027CC4">
        <w:rPr>
          <w:color w:val="000000" w:themeColor="text1"/>
          <w:szCs w:val="18"/>
          <w:lang w:val="en-GB"/>
        </w:rPr>
        <w:t xml:space="preserve"> </w:t>
      </w:r>
      <w:r w:rsidRPr="00027CC4">
        <w:rPr>
          <w:lang w:val="en-GB"/>
        </w:rPr>
        <w:t xml:space="preserve">Oxfam. (2022). </w:t>
      </w:r>
      <w:r w:rsidRPr="00027CC4">
        <w:rPr>
          <w:i/>
          <w:iCs/>
          <w:lang w:val="en-GB"/>
        </w:rPr>
        <w:t>Pandemic of Greed</w:t>
      </w:r>
      <w:r w:rsidRPr="00027CC4">
        <w:rPr>
          <w:lang w:val="en-GB"/>
        </w:rPr>
        <w:t>, op. cit</w:t>
      </w:r>
    </w:p>
  </w:endnote>
  <w:endnote w:id="117">
    <w:p w14:paraId="3851E2CF" w14:textId="77777777" w:rsidR="009D0AD4" w:rsidRPr="00027CC4" w:rsidRDefault="009D0AD4" w:rsidP="009D0AD4">
      <w:pPr>
        <w:pStyle w:val="EndnoteText"/>
        <w:rPr>
          <w:szCs w:val="18"/>
          <w:lang w:val="en-GB"/>
        </w:rPr>
      </w:pPr>
      <w:r w:rsidRPr="00597CCA">
        <w:rPr>
          <w:rStyle w:val="EndnoteReference"/>
          <w:szCs w:val="18"/>
        </w:rPr>
        <w:endnoteRef/>
      </w:r>
      <w:r w:rsidRPr="00027CC4">
        <w:rPr>
          <w:szCs w:val="18"/>
          <w:lang w:val="en-GB"/>
        </w:rPr>
        <w:t xml:space="preserve"> A. Savinkina et al. (2022). </w:t>
      </w:r>
      <w:r w:rsidRPr="00027CC4">
        <w:rPr>
          <w:i/>
          <w:iCs/>
          <w:szCs w:val="18"/>
          <w:lang w:val="en-GB"/>
        </w:rPr>
        <w:t>Model-based estimates of deaths averted and cost per life saved by scaling-up mRNA COVID-19 vaccination in low and lower middle income countries in the COVID-19 Omicron variant era</w:t>
      </w:r>
      <w:r w:rsidRPr="00027CC4">
        <w:rPr>
          <w:szCs w:val="18"/>
          <w:lang w:val="en-GB"/>
        </w:rPr>
        <w:t xml:space="preserve">. medRxiv. </w:t>
      </w:r>
      <w:hyperlink r:id="rId59" w:history="1">
        <w:r w:rsidRPr="00027CC4">
          <w:rPr>
            <w:rStyle w:val="Hyperlink"/>
            <w:szCs w:val="18"/>
            <w:lang w:val="en-GB"/>
          </w:rPr>
          <w:t>https://www.medrxiv.org/content/10.1101/2022.02.08.22270465v1</w:t>
        </w:r>
      </w:hyperlink>
    </w:p>
  </w:endnote>
  <w:endnote w:id="118">
    <w:p w14:paraId="3876DF66" w14:textId="77777777" w:rsidR="009D0AD4" w:rsidRPr="00027CC4" w:rsidRDefault="009D0AD4" w:rsidP="009D0AD4">
      <w:pPr>
        <w:pStyle w:val="EndnoteText"/>
        <w:rPr>
          <w:szCs w:val="18"/>
          <w:lang w:val="en-GB"/>
        </w:rPr>
      </w:pPr>
      <w:r w:rsidRPr="00597CCA">
        <w:rPr>
          <w:rStyle w:val="EndnoteReference"/>
          <w:szCs w:val="18"/>
        </w:rPr>
        <w:endnoteRef/>
      </w:r>
      <w:r w:rsidRPr="00027CC4">
        <w:rPr>
          <w:szCs w:val="18"/>
          <w:lang w:val="en-GB"/>
        </w:rPr>
        <w:t xml:space="preserve"> L. Fang. (2021). </w:t>
      </w:r>
      <w:r w:rsidRPr="00027CC4">
        <w:rPr>
          <w:i/>
          <w:iCs/>
          <w:szCs w:val="18"/>
          <w:lang w:val="en-GB"/>
        </w:rPr>
        <w:t>Pharmaceutical Industry Dispatches Army of Lobbyists To Block Generic COVID-19 Vaccines</w:t>
      </w:r>
      <w:r w:rsidRPr="00027CC4">
        <w:rPr>
          <w:szCs w:val="18"/>
          <w:lang w:val="en-GB"/>
        </w:rPr>
        <w:t xml:space="preserve">. The Intercept. </w:t>
      </w:r>
      <w:hyperlink r:id="rId60" w:history="1">
        <w:r w:rsidRPr="00027CC4">
          <w:rPr>
            <w:rStyle w:val="Hyperlink"/>
            <w:szCs w:val="18"/>
            <w:lang w:val="en-GB"/>
          </w:rPr>
          <w:t>https://theintercept.com/2021/04/23/covid-vaccine-ip-waiver-lobbying/</w:t>
        </w:r>
      </w:hyperlink>
    </w:p>
  </w:endnote>
  <w:endnote w:id="119">
    <w:p w14:paraId="43652897" w14:textId="77777777" w:rsidR="009D0AD4" w:rsidRPr="00597CCA" w:rsidRDefault="009D0AD4" w:rsidP="009D0AD4">
      <w:pPr>
        <w:pStyle w:val="EndnoteText"/>
        <w:rPr>
          <w:szCs w:val="18"/>
        </w:rPr>
      </w:pPr>
      <w:r w:rsidRPr="00597CCA">
        <w:rPr>
          <w:rStyle w:val="EndnoteReference"/>
          <w:szCs w:val="18"/>
        </w:rPr>
        <w:endnoteRef/>
      </w:r>
      <w:r w:rsidRPr="00027CC4">
        <w:rPr>
          <w:szCs w:val="18"/>
          <w:lang w:val="en-GB"/>
        </w:rPr>
        <w:t xml:space="preserve"> Corporate Europe Observatory. (2021). </w:t>
      </w:r>
      <w:r w:rsidRPr="00027CC4">
        <w:rPr>
          <w:i/>
          <w:iCs/>
          <w:szCs w:val="18"/>
          <w:lang w:val="en-GB"/>
        </w:rPr>
        <w:t>Big Pharma’s lobbying firepower in Brussels: at least €36 million a year (and likely far more)</w:t>
      </w:r>
      <w:r w:rsidRPr="00027CC4">
        <w:rPr>
          <w:szCs w:val="18"/>
          <w:lang w:val="en-GB"/>
        </w:rPr>
        <w:t xml:space="preserve">. </w:t>
      </w:r>
      <w:hyperlink r:id="rId61" w:history="1">
        <w:r w:rsidRPr="00597CCA">
          <w:rPr>
            <w:rStyle w:val="Hyperlink"/>
            <w:szCs w:val="18"/>
          </w:rPr>
          <w:t>https://corporateeurope.org/en/2021/05/big-pharmas-lobbying-firepower-brussels-least-eu36-million-year-and-likely-far-more</w:t>
        </w:r>
      </w:hyperlink>
    </w:p>
  </w:endnote>
  <w:endnote w:id="120">
    <w:p w14:paraId="3A82772A" w14:textId="77777777" w:rsidR="00C3590A" w:rsidRPr="002711A1" w:rsidRDefault="00C3590A" w:rsidP="00C3590A">
      <w:pPr>
        <w:pStyle w:val="EndnoteText"/>
        <w:rPr>
          <w:szCs w:val="18"/>
        </w:rPr>
      </w:pPr>
      <w:r>
        <w:rPr>
          <w:rStyle w:val="EndnoteReference"/>
          <w:szCs w:val="18"/>
        </w:rPr>
        <w:endnoteRef/>
      </w:r>
      <w:r>
        <w:t xml:space="preserve"> La pertinence de considérer Tesla comme une entreprise technologique est sujette à débat, voir l’article en anglais publié par R. Sharma (2019) : </w:t>
      </w:r>
      <w:r>
        <w:rPr>
          <w:i/>
        </w:rPr>
        <w:t>Tesla: Tech Company or Car Company?</w:t>
      </w:r>
      <w:r>
        <w:t xml:space="preserve"> Investopedia. </w:t>
      </w:r>
      <w:hyperlink r:id="rId62" w:history="1">
        <w:r>
          <w:rPr>
            <w:rStyle w:val="Hyperlink"/>
          </w:rPr>
          <w:t>https://www.investopedia.com/news/tesla-tech-company-or-car-company/</w:t>
        </w:r>
      </w:hyperlink>
      <w:r>
        <w:t xml:space="preserve"> </w:t>
      </w:r>
    </w:p>
  </w:endnote>
  <w:endnote w:id="121">
    <w:p w14:paraId="3A224AAC" w14:textId="77777777" w:rsidR="00C3590A" w:rsidRDefault="00C3590A" w:rsidP="00C3590A">
      <w:pPr>
        <w:pStyle w:val="EndnoteText"/>
        <w:rPr>
          <w:color w:val="000000" w:themeColor="text1"/>
          <w:szCs w:val="18"/>
        </w:rPr>
      </w:pPr>
      <w:r>
        <w:rPr>
          <w:rStyle w:val="EndnoteReference"/>
          <w:color w:val="000000" w:themeColor="text1"/>
          <w:szCs w:val="18"/>
        </w:rPr>
        <w:endnoteRef/>
      </w:r>
      <w:r>
        <w:rPr>
          <w:color w:val="000000" w:themeColor="text1"/>
        </w:rPr>
        <w:t xml:space="preserve"> Voir la note méthodologique</w:t>
      </w:r>
    </w:p>
  </w:endnote>
  <w:endnote w:id="122">
    <w:p w14:paraId="50976CBE" w14:textId="77777777" w:rsidR="00C3590A" w:rsidRDefault="00C3590A" w:rsidP="00C3590A">
      <w:pPr>
        <w:pStyle w:val="EndnoteText"/>
        <w:rPr>
          <w:color w:val="000000" w:themeColor="text1"/>
          <w:szCs w:val="18"/>
        </w:rPr>
      </w:pPr>
      <w:r>
        <w:rPr>
          <w:rStyle w:val="EndnoteReference"/>
          <w:color w:val="000000" w:themeColor="text1"/>
          <w:szCs w:val="18"/>
        </w:rPr>
        <w:endnoteRef/>
      </w:r>
      <w:r>
        <w:rPr>
          <w:color w:val="000000" w:themeColor="text1"/>
        </w:rPr>
        <w:t xml:space="preserve"> Voir la note méthodologique</w:t>
      </w:r>
    </w:p>
  </w:endnote>
  <w:endnote w:id="123">
    <w:p w14:paraId="5C33A112" w14:textId="77777777" w:rsidR="00C3590A" w:rsidRDefault="00C3590A" w:rsidP="00C3590A">
      <w:pPr>
        <w:pStyle w:val="EndnoteText"/>
        <w:rPr>
          <w:color w:val="000000" w:themeColor="text1"/>
          <w:szCs w:val="18"/>
        </w:rPr>
      </w:pPr>
      <w:r>
        <w:rPr>
          <w:rStyle w:val="EndnoteReference"/>
          <w:color w:val="000000" w:themeColor="text1"/>
          <w:szCs w:val="18"/>
        </w:rPr>
        <w:endnoteRef/>
      </w:r>
      <w:r>
        <w:rPr>
          <w:color w:val="000000" w:themeColor="text1"/>
        </w:rPr>
        <w:t xml:space="preserve"> Voir la note méthodologique</w:t>
      </w:r>
    </w:p>
  </w:endnote>
  <w:endnote w:id="124">
    <w:p w14:paraId="43B70688" w14:textId="77777777" w:rsidR="00C3590A" w:rsidRPr="003F6E62" w:rsidRDefault="00C3590A" w:rsidP="00C3590A">
      <w:pPr>
        <w:pStyle w:val="EndnoteText"/>
        <w:rPr>
          <w:szCs w:val="18"/>
        </w:rPr>
      </w:pPr>
      <w:r>
        <w:rPr>
          <w:rStyle w:val="EndnoteReference"/>
          <w:szCs w:val="18"/>
        </w:rPr>
        <w:endnoteRef/>
      </w:r>
      <w:r>
        <w:t xml:space="preserve"> Ce sont : Elon Musk, Jeff Bezos, Bill Gates, Larry Page, Sergey Brin, Larry Ellison et Steve Ballmer. Pour de plus amples informations, voir la note méthodologique.</w:t>
      </w:r>
    </w:p>
  </w:endnote>
  <w:endnote w:id="125">
    <w:p w14:paraId="5F8264D3" w14:textId="77777777" w:rsidR="00C3590A" w:rsidRDefault="00C3590A" w:rsidP="00C3590A">
      <w:pPr>
        <w:pStyle w:val="EndnoteText"/>
        <w:rPr>
          <w:color w:val="000000" w:themeColor="text1"/>
          <w:szCs w:val="18"/>
        </w:rPr>
      </w:pPr>
      <w:r>
        <w:rPr>
          <w:rStyle w:val="EndnoteReference"/>
          <w:color w:val="000000" w:themeColor="text1"/>
          <w:szCs w:val="18"/>
        </w:rPr>
        <w:endnoteRef/>
      </w:r>
      <w:r>
        <w:rPr>
          <w:color w:val="000000" w:themeColor="text1"/>
        </w:rPr>
        <w:t xml:space="preserve"> Voir la note méthodologique</w:t>
      </w:r>
    </w:p>
  </w:endnote>
  <w:endnote w:id="126">
    <w:p w14:paraId="2862CF31" w14:textId="77777777" w:rsidR="00C3590A" w:rsidRDefault="00C3590A" w:rsidP="00C3590A">
      <w:pPr>
        <w:pStyle w:val="EndnoteText"/>
        <w:rPr>
          <w:color w:val="000000" w:themeColor="text1"/>
          <w:szCs w:val="18"/>
        </w:rPr>
      </w:pPr>
      <w:r>
        <w:rPr>
          <w:rStyle w:val="EndnoteReference"/>
          <w:color w:val="000000" w:themeColor="text1"/>
          <w:szCs w:val="18"/>
        </w:rPr>
        <w:endnoteRef/>
      </w:r>
      <w:r>
        <w:rPr>
          <w:color w:val="000000" w:themeColor="text1"/>
        </w:rPr>
        <w:t xml:space="preserve"> Voir la note méthodologique</w:t>
      </w:r>
    </w:p>
  </w:endnote>
  <w:endnote w:id="127">
    <w:p w14:paraId="71B34AC9" w14:textId="77777777" w:rsidR="00C3590A" w:rsidRPr="001D33F2" w:rsidRDefault="00C3590A" w:rsidP="00C3590A">
      <w:pPr>
        <w:pStyle w:val="EndnoteText"/>
        <w:rPr>
          <w:color w:val="000000" w:themeColor="text1"/>
          <w:szCs w:val="18"/>
          <w:lang w:val="en-US"/>
        </w:rPr>
      </w:pPr>
      <w:r>
        <w:rPr>
          <w:rStyle w:val="EndnoteReference"/>
          <w:color w:val="000000" w:themeColor="text1"/>
          <w:szCs w:val="18"/>
        </w:rPr>
        <w:endnoteRef/>
      </w:r>
      <w:r>
        <w:rPr>
          <w:color w:val="000000" w:themeColor="text1"/>
        </w:rPr>
        <w:t xml:space="preserve"> Voir l'étude de cas incluse dans le rapport COVID-19 : Les profits de la crise. </w:t>
      </w:r>
      <w:hyperlink r:id="rId63" w:history="1">
        <w:r w:rsidRPr="001D33F2">
          <w:rPr>
            <w:rStyle w:val="Hyperlink"/>
            <w:lang w:val="en-US"/>
          </w:rPr>
          <w:t>https://www.oxfam.org/en/research/power-profits-and-pandemic</w:t>
        </w:r>
      </w:hyperlink>
      <w:r w:rsidRPr="001D33F2">
        <w:rPr>
          <w:color w:val="000000" w:themeColor="text1"/>
          <w:lang w:val="en-US"/>
        </w:rPr>
        <w:t xml:space="preserve"> </w:t>
      </w:r>
    </w:p>
  </w:endnote>
  <w:endnote w:id="128">
    <w:p w14:paraId="064905DF" w14:textId="77777777" w:rsidR="00C3590A" w:rsidRPr="00027CC4" w:rsidRDefault="00C3590A" w:rsidP="00C3590A">
      <w:pPr>
        <w:pStyle w:val="EndnoteText"/>
        <w:rPr>
          <w:szCs w:val="18"/>
          <w:lang w:val="pt-BR"/>
        </w:rPr>
      </w:pPr>
      <w:r>
        <w:rPr>
          <w:rStyle w:val="EndnoteReference"/>
          <w:szCs w:val="18"/>
        </w:rPr>
        <w:endnoteRef/>
      </w:r>
      <w:r w:rsidRPr="001D33F2">
        <w:rPr>
          <w:lang w:val="en-US"/>
        </w:rPr>
        <w:t xml:space="preserve"> B. Gilbert. (2021) : </w:t>
      </w:r>
      <w:r w:rsidRPr="001D33F2">
        <w:rPr>
          <w:i/>
          <w:lang w:val="en-US"/>
        </w:rPr>
        <w:t>Amazon and Google spent $7.5 million lobbying politicians in the first 3 months of 2021</w:t>
      </w:r>
      <w:r w:rsidRPr="001D33F2">
        <w:rPr>
          <w:lang w:val="en-US"/>
        </w:rPr>
        <w:t xml:space="preserve">. </w:t>
      </w:r>
      <w:r w:rsidRPr="00027CC4">
        <w:rPr>
          <w:lang w:val="pt-BR"/>
        </w:rPr>
        <w:t xml:space="preserve">Insider. </w:t>
      </w:r>
      <w:hyperlink r:id="rId64" w:history="1">
        <w:r w:rsidRPr="00027CC4">
          <w:rPr>
            <w:rStyle w:val="Hyperlink"/>
            <w:lang w:val="pt-BR"/>
          </w:rPr>
          <w:t>https://www.businessinsider.com/amazon-google-spent-over-7-million-lobbying-politicians-2021-2021-4?r=US&amp;IR=T</w:t>
        </w:r>
      </w:hyperlink>
      <w:r w:rsidRPr="00027CC4">
        <w:rPr>
          <w:lang w:val="pt-BR"/>
        </w:rPr>
        <w:t xml:space="preserve"> </w:t>
      </w:r>
    </w:p>
  </w:endnote>
  <w:endnote w:id="129">
    <w:p w14:paraId="3A72F170" w14:textId="40068006" w:rsidR="00C3590A" w:rsidRPr="00027CC4" w:rsidRDefault="00C3590A" w:rsidP="00C3590A">
      <w:pPr>
        <w:pStyle w:val="EndnoteText"/>
        <w:rPr>
          <w:szCs w:val="18"/>
          <w:lang w:val="en-GB"/>
        </w:rPr>
      </w:pPr>
      <w:r>
        <w:rPr>
          <w:rStyle w:val="EndnoteReference"/>
          <w:szCs w:val="18"/>
        </w:rPr>
        <w:endnoteRef/>
      </w:r>
      <w:r w:rsidRPr="00027CC4">
        <w:rPr>
          <w:lang w:val="pt-BR"/>
        </w:rPr>
        <w:t xml:space="preserve"> Oxfam. </w:t>
      </w:r>
      <w:r w:rsidRPr="00027CC4">
        <w:rPr>
          <w:lang w:val="en-GB"/>
        </w:rPr>
        <w:t xml:space="preserve">(2022) : </w:t>
      </w:r>
      <w:r w:rsidR="00D72F20" w:rsidRPr="00027CC4">
        <w:rPr>
          <w:i/>
          <w:iCs/>
          <w:szCs w:val="18"/>
          <w:lang w:val="en-GB"/>
        </w:rPr>
        <w:t>First crisis, then catastrophe</w:t>
      </w:r>
      <w:r w:rsidRPr="00027CC4">
        <w:rPr>
          <w:lang w:val="en-GB"/>
        </w:rPr>
        <w:t>, op. cit.</w:t>
      </w:r>
    </w:p>
  </w:endnote>
  <w:endnote w:id="130">
    <w:p w14:paraId="7E9781C8" w14:textId="77777777" w:rsidR="0033124F" w:rsidRPr="002711A1" w:rsidRDefault="0033124F" w:rsidP="0033124F">
      <w:pPr>
        <w:pStyle w:val="EndnoteText"/>
        <w:rPr>
          <w:szCs w:val="18"/>
        </w:rPr>
      </w:pPr>
      <w:r>
        <w:rPr>
          <w:rStyle w:val="EndnoteReference"/>
          <w:szCs w:val="18"/>
        </w:rPr>
        <w:endnoteRef/>
      </w:r>
      <w:r>
        <w:t xml:space="preserve"> N. Ahmed et al. (2022) : </w:t>
      </w:r>
      <w:r>
        <w:rPr>
          <w:i/>
        </w:rPr>
        <w:t>Les inégalités tuent</w:t>
      </w:r>
      <w:r>
        <w:t>, op. cit.</w:t>
      </w:r>
    </w:p>
  </w:endnote>
  <w:endnote w:id="131">
    <w:p w14:paraId="116DA0C5" w14:textId="6B069C82" w:rsidR="0033124F" w:rsidRPr="00027CC4" w:rsidRDefault="0033124F" w:rsidP="0033124F">
      <w:pPr>
        <w:pStyle w:val="EndnoteText"/>
        <w:rPr>
          <w:szCs w:val="18"/>
          <w:lang w:val="en-GB"/>
        </w:rPr>
      </w:pPr>
      <w:r>
        <w:rPr>
          <w:rStyle w:val="EndnoteReference"/>
          <w:szCs w:val="18"/>
        </w:rPr>
        <w:endnoteRef/>
      </w:r>
      <w:r w:rsidRPr="00027CC4">
        <w:rPr>
          <w:lang w:val="en-GB"/>
        </w:rPr>
        <w:t xml:space="preserve"> Oxfam. (2022) : </w:t>
      </w:r>
      <w:r w:rsidR="00D72F20" w:rsidRPr="00027CC4">
        <w:rPr>
          <w:i/>
          <w:lang w:val="en-GB"/>
        </w:rPr>
        <w:t>First crisis, then castrophe</w:t>
      </w:r>
      <w:r w:rsidRPr="00027CC4">
        <w:rPr>
          <w:lang w:val="en-GB"/>
        </w:rPr>
        <w:t>, op. cit.</w:t>
      </w:r>
    </w:p>
  </w:endnote>
  <w:endnote w:id="132">
    <w:p w14:paraId="29277C80" w14:textId="1BFD952D" w:rsidR="0033124F" w:rsidRPr="006E7C4D" w:rsidRDefault="0033124F" w:rsidP="0033124F">
      <w:pPr>
        <w:pStyle w:val="EndnoteText"/>
        <w:rPr>
          <w:szCs w:val="18"/>
          <w:lang w:val="en-US"/>
        </w:rPr>
      </w:pPr>
      <w:r>
        <w:rPr>
          <w:rStyle w:val="EndnoteReference"/>
          <w:szCs w:val="18"/>
        </w:rPr>
        <w:endnoteRef/>
      </w:r>
      <w:r>
        <w:t xml:space="preserve"> U. Gneiting, N. Lusiani et I. Tamir. (2020) : </w:t>
      </w:r>
      <w:r w:rsidR="00A930B5">
        <w:rPr>
          <w:i/>
        </w:rPr>
        <w:t>COVID-19 </w:t>
      </w:r>
      <w:r>
        <w:rPr>
          <w:i/>
        </w:rPr>
        <w:t>:</w:t>
      </w:r>
      <w:r w:rsidR="00A930B5">
        <w:rPr>
          <w:i/>
        </w:rPr>
        <w:t xml:space="preserve"> les profits de la crise.</w:t>
      </w:r>
      <w:r>
        <w:rPr>
          <w:i/>
        </w:rPr>
        <w:t xml:space="preserve"> Comment passer d’une économie au service des 1 % à une économie qui profite à tou</w:t>
      </w:r>
      <w:r w:rsidR="00A930B5">
        <w:rPr>
          <w:i/>
        </w:rPr>
        <w:t>·</w:t>
      </w:r>
      <w:r>
        <w:rPr>
          <w:i/>
        </w:rPr>
        <w:t>tes</w:t>
      </w:r>
      <w:r>
        <w:t xml:space="preserve">. </w:t>
      </w:r>
      <w:r w:rsidRPr="006E7C4D">
        <w:rPr>
          <w:lang w:val="en-US"/>
        </w:rPr>
        <w:t xml:space="preserve">Oxfam International. </w:t>
      </w:r>
      <w:hyperlink r:id="rId65" w:history="1">
        <w:r w:rsidRPr="006E7C4D">
          <w:rPr>
            <w:rStyle w:val="Hyperlink"/>
            <w:lang w:val="en-US"/>
          </w:rPr>
          <w:t>https://www.oxfam.org/fr/publications/covid-19-les-profits-de-la-crise</w:t>
        </w:r>
      </w:hyperlink>
    </w:p>
  </w:endnote>
  <w:endnote w:id="133">
    <w:p w14:paraId="28FAFE58" w14:textId="77777777" w:rsidR="00C3590A" w:rsidRPr="002711A1" w:rsidRDefault="00C3590A" w:rsidP="00C3590A">
      <w:pPr>
        <w:pStyle w:val="EndnoteText"/>
        <w:rPr>
          <w:szCs w:val="18"/>
        </w:rPr>
      </w:pPr>
      <w:r>
        <w:rPr>
          <w:rStyle w:val="EndnoteReference"/>
          <w:szCs w:val="18"/>
        </w:rPr>
        <w:endnoteRef/>
      </w:r>
      <w:r w:rsidRPr="001D33F2">
        <w:rPr>
          <w:lang w:val="en-US"/>
        </w:rPr>
        <w:t xml:space="preserve"> Infobae. (2022) : </w:t>
      </w:r>
      <w:r w:rsidRPr="001D33F2">
        <w:rPr>
          <w:i/>
          <w:lang w:val="en-US"/>
        </w:rPr>
        <w:t>The IMF suggested temporarily raising taxes on companies with excessive profits</w:t>
      </w:r>
      <w:r w:rsidRPr="001D33F2">
        <w:rPr>
          <w:lang w:val="en-US"/>
        </w:rPr>
        <w:t xml:space="preserve">. </w:t>
      </w:r>
      <w:r w:rsidR="00D66E63">
        <w:fldChar w:fldCharType="begin"/>
      </w:r>
      <w:r w:rsidR="00D66E63" w:rsidRPr="00027CC4">
        <w:rPr>
          <w:lang w:val="en-GB"/>
        </w:rPr>
        <w:instrText xml:space="preserve"> HYPERLINK "https://www.infobae.com/en/2022/04/18/the-imf-su</w:instrText>
      </w:r>
      <w:r w:rsidR="00D66E63" w:rsidRPr="00027CC4">
        <w:rPr>
          <w:lang w:val="en-GB"/>
        </w:rPr>
        <w:instrText xml:space="preserve">ggested-temporarily-raising-taxes-on-companies-with-excessive-profits/" </w:instrText>
      </w:r>
      <w:r w:rsidR="00D66E63">
        <w:fldChar w:fldCharType="separate"/>
      </w:r>
      <w:r w:rsidRPr="001D33F2">
        <w:rPr>
          <w:rStyle w:val="Hyperlink"/>
          <w:lang w:val="en-US"/>
        </w:rPr>
        <w:t>https://www.infobae.com/en/2022/04/18/the-imf-suggested-temporarily-raising-taxes-on-companies-with-excessive-profits/</w:t>
      </w:r>
      <w:r w:rsidR="00D66E63">
        <w:rPr>
          <w:rStyle w:val="Hyperlink"/>
          <w:lang w:val="en-US"/>
        </w:rPr>
        <w:fldChar w:fldCharType="end"/>
      </w:r>
      <w:r w:rsidRPr="001D33F2">
        <w:rPr>
          <w:lang w:val="en-US"/>
        </w:rPr>
        <w:t xml:space="preserve">; Bloomberg Tax. (2022) : </w:t>
      </w:r>
      <w:r w:rsidRPr="001D33F2">
        <w:rPr>
          <w:i/>
          <w:lang w:val="en-US"/>
        </w:rPr>
        <w:t>Windfall Tax to Ease Impact of Power Price Surge: OECD</w:t>
      </w:r>
      <w:r w:rsidRPr="001D33F2">
        <w:rPr>
          <w:lang w:val="en-US"/>
        </w:rPr>
        <w:t xml:space="preserve">. </w:t>
      </w:r>
      <w:hyperlink r:id="rId66" w:history="1">
        <w:r w:rsidRPr="001D33F2">
          <w:rPr>
            <w:rStyle w:val="Hyperlink"/>
            <w:lang w:val="en-US"/>
          </w:rPr>
          <w:t>https://news.bloombergtax.com/daily-tax-report/windfall-tax-to-ease-impact-of-power-price-surge-oecd</w:t>
        </w:r>
      </w:hyperlink>
      <w:r w:rsidRPr="001D33F2">
        <w:rPr>
          <w:lang w:val="en-US"/>
        </w:rPr>
        <w:t xml:space="preserve">; Oxfam International. (2022) : </w:t>
      </w:r>
      <w:r w:rsidRPr="001D33F2">
        <w:rPr>
          <w:i/>
          <w:lang w:val="en-US"/>
        </w:rPr>
        <w:t>EU proposal to tax excess profits much needed and should be limited only to energy companies</w:t>
      </w:r>
      <w:r w:rsidRPr="001D33F2">
        <w:rPr>
          <w:lang w:val="en-US"/>
        </w:rPr>
        <w:t xml:space="preserve">. </w:t>
      </w:r>
      <w:r>
        <w:t xml:space="preserve">Communiqué de presse, 8 mars. </w:t>
      </w:r>
      <w:hyperlink r:id="rId67" w:history="1">
        <w:r>
          <w:rPr>
            <w:rStyle w:val="Hyperlink"/>
          </w:rPr>
          <w:t>https://www.oxfam.org/en/press-releases/eu-proposal-tax-excess-profits-much-needed-and-should-not-be-limited-only-energy</w:t>
        </w:r>
      </w:hyperlink>
    </w:p>
  </w:endnote>
  <w:endnote w:id="134">
    <w:p w14:paraId="3FFC434C" w14:textId="77777777" w:rsidR="00C3590A" w:rsidRPr="002711A1" w:rsidRDefault="00C3590A" w:rsidP="00C3590A">
      <w:pPr>
        <w:pStyle w:val="EndnoteText"/>
        <w:rPr>
          <w:szCs w:val="18"/>
        </w:rPr>
      </w:pPr>
      <w:r>
        <w:rPr>
          <w:rStyle w:val="EndnoteReference"/>
          <w:szCs w:val="18"/>
        </w:rPr>
        <w:endnoteRef/>
      </w:r>
      <w:r w:rsidRPr="001D33F2">
        <w:rPr>
          <w:lang w:val="en-US"/>
        </w:rPr>
        <w:t xml:space="preserve"> N. O’Donovan. (2021) : </w:t>
      </w:r>
      <w:r w:rsidRPr="001D33F2">
        <w:rPr>
          <w:i/>
          <w:lang w:val="en-US"/>
        </w:rPr>
        <w:t>One-off wealth taxes: theory and evidence</w:t>
      </w:r>
      <w:r w:rsidRPr="001D33F2">
        <w:rPr>
          <w:lang w:val="en-US"/>
        </w:rPr>
        <w:t xml:space="preserve">. </w:t>
      </w:r>
      <w:r>
        <w:rPr>
          <w:i/>
        </w:rPr>
        <w:t>Fiscal Studies</w:t>
      </w:r>
      <w:r>
        <w:t>, 42:565–597. https://doi. org/10.1111/1475-5890.12277</w:t>
      </w:r>
    </w:p>
  </w:endnote>
  <w:endnote w:id="135">
    <w:p w14:paraId="4BAE7F78" w14:textId="77777777" w:rsidR="00C3590A" w:rsidRDefault="00C3590A" w:rsidP="00C3590A">
      <w:pPr>
        <w:pStyle w:val="EndnoteText"/>
        <w:rPr>
          <w:color w:val="000000" w:themeColor="text1"/>
          <w:szCs w:val="18"/>
        </w:rPr>
      </w:pPr>
      <w:r>
        <w:rPr>
          <w:rStyle w:val="EndnoteReference"/>
          <w:color w:val="000000" w:themeColor="text1"/>
          <w:szCs w:val="18"/>
        </w:rPr>
        <w:endnoteRef/>
      </w:r>
      <w:r>
        <w:rPr>
          <w:color w:val="000000" w:themeColor="text1"/>
        </w:rPr>
        <w:t xml:space="preserve"> Lire le rapport COVID-19 : Les profits de la crise pour en savoir plus sur l’impôt sur les bénéfices excédentaires.</w:t>
      </w:r>
      <w:hyperlink r:id="rId68" w:history="1">
        <w:hyperlink r:id="rId69" w:history="1">
          <w:r>
            <w:t>https://www.oxfam.org/en/research/power-profits-and-pandemic</w:t>
          </w:r>
        </w:hyperlink>
      </w:hyperlink>
    </w:p>
  </w:endnote>
  <w:endnote w:id="136">
    <w:p w14:paraId="005CF5AA" w14:textId="77777777" w:rsidR="00C3590A" w:rsidRPr="001D33F2" w:rsidRDefault="00C3590A" w:rsidP="00C3590A">
      <w:pPr>
        <w:pStyle w:val="EndnoteText"/>
        <w:rPr>
          <w:color w:val="000000" w:themeColor="text1"/>
          <w:szCs w:val="18"/>
          <w:lang w:val="en-US"/>
        </w:rPr>
      </w:pPr>
      <w:r>
        <w:rPr>
          <w:rStyle w:val="EndnoteReference"/>
          <w:color w:val="000000" w:themeColor="text1"/>
          <w:szCs w:val="18"/>
        </w:rPr>
        <w:endnoteRef/>
      </w:r>
      <w:r>
        <w:rPr>
          <w:color w:val="000000" w:themeColor="text1"/>
        </w:rPr>
        <w:t xml:space="preserve"> </w:t>
      </w:r>
      <w:r>
        <w:t xml:space="preserve">U. Gneiting, N. Lusiani, et I. Tamir. (2020) : </w:t>
      </w:r>
      <w:r>
        <w:rPr>
          <w:i/>
        </w:rPr>
        <w:t>Power, profits and the pandemic: Comment passer d’une économie au service des 1 % à une économie qui profite à tou-tes</w:t>
      </w:r>
      <w:r>
        <w:t xml:space="preserve">. </w:t>
      </w:r>
      <w:r w:rsidRPr="001D33F2">
        <w:rPr>
          <w:lang w:val="en-US"/>
        </w:rPr>
        <w:t xml:space="preserve">Oxfam International. </w:t>
      </w:r>
      <w:r w:rsidR="00D66E63">
        <w:fldChar w:fldCharType="begin"/>
      </w:r>
      <w:r w:rsidR="00D66E63" w:rsidRPr="00027CC4">
        <w:rPr>
          <w:lang w:val="en-GB"/>
        </w:rPr>
        <w:instrText xml:space="preserve"> HYPERLINK "https://www.oxfam.org/fr/publications/covid-19-les-profits-de-la-crise" </w:instrText>
      </w:r>
      <w:r w:rsidR="00D66E63">
        <w:fldChar w:fldCharType="separate"/>
      </w:r>
      <w:r w:rsidRPr="001D33F2">
        <w:rPr>
          <w:lang w:val="en-US"/>
        </w:rPr>
        <w:t>https://www.oxfam.org/fr/publications/covid-19-les-profits-de-la-crise</w:t>
      </w:r>
      <w:r w:rsidR="00D66E63">
        <w:rPr>
          <w:lang w:val="en-US"/>
        </w:rPr>
        <w:fldChar w:fldCharType="end"/>
      </w:r>
    </w:p>
  </w:endnote>
  <w:endnote w:id="137">
    <w:p w14:paraId="094930C9" w14:textId="77777777" w:rsidR="00C3590A" w:rsidRPr="001D33F2" w:rsidRDefault="00C3590A" w:rsidP="00C3590A">
      <w:pPr>
        <w:pStyle w:val="EndnoteText"/>
        <w:rPr>
          <w:lang w:val="en-US"/>
        </w:rPr>
      </w:pPr>
      <w:r>
        <w:rPr>
          <w:rStyle w:val="EndnoteReference"/>
        </w:rPr>
        <w:endnoteRef/>
      </w:r>
      <w:r w:rsidRPr="001D33F2">
        <w:rPr>
          <w:lang w:val="en-US"/>
        </w:rPr>
        <w:t xml:space="preserve"> A. Soto (2022) </w:t>
      </w:r>
      <w:r w:rsidRPr="001D33F2">
        <w:rPr>
          <w:i/>
          <w:lang w:val="en-US"/>
        </w:rPr>
        <w:t xml:space="preserve">Windfall Tax to Ease Impact of Power Price Surge: OCDE </w:t>
      </w:r>
      <w:r w:rsidRPr="001D33F2">
        <w:rPr>
          <w:u w:val="single"/>
          <w:lang w:val="en-US"/>
        </w:rPr>
        <w:t>https://news.bloombergtax.com/daily-tax-report/windfall-tax-to-ease-impact-of-power-price-surge-oecd</w:t>
      </w:r>
    </w:p>
  </w:endnote>
  <w:endnote w:id="138">
    <w:p w14:paraId="57E14112" w14:textId="77777777" w:rsidR="00C3590A" w:rsidRPr="001D33F2" w:rsidRDefault="00C3590A" w:rsidP="00C3590A">
      <w:pPr>
        <w:pStyle w:val="EndnoteText"/>
        <w:rPr>
          <w:lang w:val="en-US"/>
        </w:rPr>
      </w:pPr>
      <w:r>
        <w:rPr>
          <w:rStyle w:val="EndnoteReference"/>
        </w:rPr>
        <w:endnoteRef/>
      </w:r>
      <w:r w:rsidRPr="001D33F2">
        <w:rPr>
          <w:lang w:val="en-US"/>
        </w:rPr>
        <w:t xml:space="preserve"> C Giles </w:t>
      </w:r>
      <w:r w:rsidRPr="001D33F2">
        <w:rPr>
          <w:i/>
          <w:lang w:val="en-US"/>
        </w:rPr>
        <w:t>(2021) IMF proposes ‘solidarity’ tax on pandemic winners and wealthy</w:t>
      </w:r>
      <w:r w:rsidRPr="001D33F2">
        <w:rPr>
          <w:lang w:val="en-US"/>
        </w:rPr>
        <w:t xml:space="preserve"> </w:t>
      </w:r>
      <w:r w:rsidR="00D66E63">
        <w:fldChar w:fldCharType="begin"/>
      </w:r>
      <w:r w:rsidR="00D66E63" w:rsidRPr="00027CC4">
        <w:rPr>
          <w:lang w:val="en-GB"/>
        </w:rPr>
        <w:instrText xml:space="preserve"> HYPERLINK "https://www.ft.com/content/5dad2390-8a32</w:instrText>
      </w:r>
      <w:r w:rsidR="00D66E63" w:rsidRPr="00027CC4">
        <w:rPr>
          <w:lang w:val="en-GB"/>
        </w:rPr>
        <w:instrText xml:space="preserve">-4908-8c96-6d23cd037c38" </w:instrText>
      </w:r>
      <w:r w:rsidR="00D66E63">
        <w:fldChar w:fldCharType="separate"/>
      </w:r>
      <w:r w:rsidRPr="001D33F2">
        <w:rPr>
          <w:rStyle w:val="Hyperlink"/>
          <w:lang w:val="en-US"/>
        </w:rPr>
        <w:t>https://www.ft.com/content/5dad2390-8a32-4908-8c96-6d23cd037c38</w:t>
      </w:r>
      <w:r w:rsidR="00D66E63">
        <w:rPr>
          <w:rStyle w:val="Hyperlink"/>
          <w:lang w:val="en-US"/>
        </w:rPr>
        <w:fldChar w:fldCharType="end"/>
      </w:r>
      <w:r w:rsidRPr="001D33F2">
        <w:rPr>
          <w:lang w:val="en-US"/>
        </w:rPr>
        <w:t xml:space="preserve"> </w:t>
      </w:r>
    </w:p>
  </w:endnote>
  <w:endnote w:id="139">
    <w:p w14:paraId="778A44A4" w14:textId="77777777" w:rsidR="00C3590A" w:rsidRPr="002711A1" w:rsidRDefault="00C3590A" w:rsidP="00C3590A">
      <w:pPr>
        <w:pStyle w:val="EndnoteText"/>
        <w:rPr>
          <w:szCs w:val="18"/>
        </w:rPr>
      </w:pPr>
      <w:r>
        <w:rPr>
          <w:rStyle w:val="EndnoteReference"/>
          <w:szCs w:val="18"/>
        </w:rPr>
        <w:endnoteRef/>
      </w:r>
      <w:r w:rsidRPr="001D33F2">
        <w:rPr>
          <w:lang w:val="en-US"/>
        </w:rPr>
        <w:t xml:space="preserve"> </w:t>
      </w:r>
      <w:r w:rsidRPr="001D33F2">
        <w:rPr>
          <w:i/>
          <w:lang w:val="en-US"/>
        </w:rPr>
        <w:t>Buenos Aires Times</w:t>
      </w:r>
      <w:r w:rsidRPr="001D33F2">
        <w:rPr>
          <w:lang w:val="en-US"/>
        </w:rPr>
        <w:t xml:space="preserve">. (2022) : </w:t>
      </w:r>
      <w:r w:rsidRPr="001D33F2">
        <w:rPr>
          <w:i/>
          <w:lang w:val="en-US"/>
        </w:rPr>
        <w:t>Argentina’s government to tax Ukraine war windfall profits, redistribute funds</w:t>
      </w:r>
      <w:r w:rsidRPr="001D33F2">
        <w:rPr>
          <w:lang w:val="en-US"/>
        </w:rPr>
        <w:t xml:space="preserve">. </w:t>
      </w:r>
      <w:r w:rsidR="00D66E63">
        <w:fldChar w:fldCharType="begin"/>
      </w:r>
      <w:r w:rsidR="00D66E63" w:rsidRPr="00027CC4">
        <w:rPr>
          <w:lang w:val="en-GB"/>
        </w:rPr>
        <w:instrText xml:space="preserve"> HYPERLINK "https://www.batimes.com.ar/news/economy/argentinas-government-to-create-fund-with-ukraine-war-windfall-profits.phtml" </w:instrText>
      </w:r>
      <w:r w:rsidR="00D66E63">
        <w:fldChar w:fldCharType="separate"/>
      </w:r>
      <w:r>
        <w:rPr>
          <w:rStyle w:val="Hyperlink"/>
        </w:rPr>
        <w:t>https://www.batimes.com.ar/news/economy/argentinas-government-to-create-fund-with-ukraine-war-windfall-profits.phtml</w:t>
      </w:r>
      <w:r w:rsidR="00D66E63">
        <w:rPr>
          <w:rStyle w:val="Hyperlink"/>
        </w:rPr>
        <w:fldChar w:fldCharType="end"/>
      </w:r>
    </w:p>
  </w:endnote>
  <w:endnote w:id="140">
    <w:p w14:paraId="0E7834D4" w14:textId="77777777" w:rsidR="00C3590A" w:rsidRPr="002711A1" w:rsidRDefault="00C3590A" w:rsidP="00C3590A">
      <w:pPr>
        <w:pStyle w:val="EndnoteText"/>
        <w:rPr>
          <w:szCs w:val="18"/>
        </w:rPr>
      </w:pPr>
      <w:r>
        <w:rPr>
          <w:rStyle w:val="EndnoteReference"/>
          <w:szCs w:val="18"/>
        </w:rPr>
        <w:endnoteRef/>
      </w:r>
      <w:r w:rsidRPr="001D33F2">
        <w:rPr>
          <w:lang w:val="en-US"/>
        </w:rPr>
        <w:t xml:space="preserve"> Infobae. (2022) : </w:t>
      </w:r>
      <w:r w:rsidRPr="001D33F2">
        <w:rPr>
          <w:i/>
          <w:lang w:val="en-US"/>
        </w:rPr>
        <w:t>Kirchnerism proposes a new tax on wealth This time to pay off debts to the IMF for 10 years</w:t>
      </w:r>
      <w:r w:rsidRPr="001D33F2">
        <w:rPr>
          <w:lang w:val="en-US"/>
        </w:rPr>
        <w:t xml:space="preserve">. </w:t>
      </w:r>
      <w:r w:rsidR="00D66E63">
        <w:fldChar w:fldCharType="begin"/>
      </w:r>
      <w:r w:rsidR="00D66E63" w:rsidRPr="00027CC4">
        <w:rPr>
          <w:lang w:val="en-GB"/>
        </w:rPr>
        <w:instrText xml:space="preserve"> HYPERLINK "https://www.infobae.com/en/2022/03/16/kirchnerism-proposes-a-new-tax-on-wealth-this-time-to-pay-off-debts-to-the-imf-for-10-years" </w:instrText>
      </w:r>
      <w:r w:rsidR="00D66E63">
        <w:fldChar w:fldCharType="separate"/>
      </w:r>
      <w:r>
        <w:rPr>
          <w:rStyle w:val="Hyperlink"/>
        </w:rPr>
        <w:t>https://www.infobae.com/en/2022/03/16/kirchnerism-proposes-a-new-tax-on-wealth-this-time-to-pay-off-debts-to-the-imf-for-10-years</w:t>
      </w:r>
      <w:r w:rsidR="00D66E63">
        <w:rPr>
          <w:rStyle w:val="Hyperlink"/>
        </w:rPr>
        <w:fldChar w:fldCharType="end"/>
      </w:r>
    </w:p>
  </w:endnote>
  <w:endnote w:id="141">
    <w:p w14:paraId="348F5633" w14:textId="7738F5CD" w:rsidR="00C3590A" w:rsidRPr="002711A1" w:rsidRDefault="00C3590A" w:rsidP="00C3590A">
      <w:pPr>
        <w:pStyle w:val="EndnoteText"/>
        <w:rPr>
          <w:szCs w:val="18"/>
        </w:rPr>
      </w:pPr>
      <w:r>
        <w:rPr>
          <w:rStyle w:val="EndnoteReference"/>
          <w:szCs w:val="18"/>
        </w:rPr>
        <w:endnoteRef/>
      </w:r>
      <w:r>
        <w:t xml:space="preserve"> Oxfam International et Institute for European Environmental Policy. (2021) : </w:t>
      </w:r>
      <w:r>
        <w:rPr>
          <w:i/>
        </w:rPr>
        <w:t xml:space="preserve">Les inégalités des émissions en </w:t>
      </w:r>
      <w:r w:rsidR="00C95647">
        <w:rPr>
          <w:i/>
        </w:rPr>
        <w:t>2030 </w:t>
      </w:r>
      <w:r>
        <w:rPr>
          <w:i/>
        </w:rPr>
        <w:t>: L’empreinte carbone par habitant·e et l’objectif de 1,5 ⁰C</w:t>
      </w:r>
      <w:r>
        <w:t xml:space="preserve">. </w:t>
      </w:r>
      <w:hyperlink r:id="rId70" w:history="1">
        <w:r>
          <w:rPr>
            <w:rStyle w:val="Hyperlink"/>
          </w:rPr>
          <w:t>https://www.oxfam.org/fr/publications/les-inegalites-des-emissions-en-2030</w:t>
        </w:r>
      </w:hyperlink>
    </w:p>
    <w:p w14:paraId="79EAAA4E" w14:textId="77777777" w:rsidR="00C3590A" w:rsidRPr="002711A1" w:rsidRDefault="00C3590A" w:rsidP="00C3590A">
      <w:pPr>
        <w:pStyle w:val="EndnoteText"/>
        <w:ind w:left="0" w:firstLine="0"/>
        <w:rPr>
          <w:szCs w:val="18"/>
        </w:rPr>
      </w:pPr>
    </w:p>
  </w:endnote>
  <w:endnote w:id="142">
    <w:p w14:paraId="3A9472FD" w14:textId="77777777" w:rsidR="00C3590A" w:rsidRPr="002711A1" w:rsidRDefault="00C3590A" w:rsidP="00C3590A">
      <w:pPr>
        <w:pStyle w:val="EndnoteText"/>
        <w:ind w:left="0" w:firstLine="0"/>
        <w:rPr>
          <w:szCs w:val="18"/>
        </w:rPr>
      </w:pPr>
      <w:r>
        <w:rPr>
          <w:rStyle w:val="EndnoteReference"/>
          <w:szCs w:val="18"/>
        </w:rPr>
        <w:endnoteRef/>
      </w:r>
      <w:r w:rsidRPr="001D33F2">
        <w:rPr>
          <w:lang w:val="en-US"/>
        </w:rPr>
        <w:t xml:space="preserve"> Oxfam, Patriotic Millionaires, Institute for Policy Studies, et Fight Inequality. (2022) : </w:t>
      </w:r>
      <w:r w:rsidRPr="001D33F2">
        <w:rPr>
          <w:i/>
          <w:lang w:val="en-US"/>
        </w:rPr>
        <w:t>Taxing Extreme Wealth: An annual tax on the world’s billionaires and multi-millionaires: What it would raise and what it could pay for</w:t>
      </w:r>
      <w:r w:rsidRPr="001D33F2">
        <w:rPr>
          <w:lang w:val="en-US"/>
        </w:rPr>
        <w:t xml:space="preserve">. </w:t>
      </w:r>
      <w:r w:rsidR="00D66E63">
        <w:fldChar w:fldCharType="begin"/>
      </w:r>
      <w:r w:rsidR="00D66E63" w:rsidRPr="00027CC4">
        <w:rPr>
          <w:lang w:val="en-GB"/>
        </w:rPr>
        <w:instrText xml:space="preserve"> HYPERLINK "https://patrioticmillionaires.org/wp-content/uploads/An</w:instrText>
      </w:r>
      <w:r w:rsidR="00D66E63" w:rsidRPr="00027CC4">
        <w:rPr>
          <w:lang w:val="en-GB"/>
        </w:rPr>
        <w:instrText xml:space="preserve">nual-Wealth-Tax-Factsheet.pdf" </w:instrText>
      </w:r>
      <w:r w:rsidR="00D66E63">
        <w:fldChar w:fldCharType="separate"/>
      </w:r>
      <w:r>
        <w:rPr>
          <w:rStyle w:val="Hyperlink"/>
        </w:rPr>
        <w:t>https://patrioticmillionaires.org/wp-content/uploads/Annual-Wealth-Tax-Factsheet.pdf</w:t>
      </w:r>
      <w:r w:rsidR="00D66E63">
        <w:rPr>
          <w:rStyle w:val="Hyperlink"/>
        </w:rPr>
        <w:fldChar w:fldCharType="end"/>
      </w:r>
    </w:p>
  </w:endnote>
  <w:endnote w:id="143">
    <w:p w14:paraId="3701903A" w14:textId="62B91809" w:rsidR="00971E4B" w:rsidRDefault="00971E4B">
      <w:pPr>
        <w:pStyle w:val="EndnoteText"/>
      </w:pPr>
      <w:r>
        <w:rPr>
          <w:rStyle w:val="EndnoteReference"/>
        </w:rPr>
        <w:endnoteRef/>
      </w:r>
      <w:r w:rsidRPr="00027CC4">
        <w:rPr>
          <w:lang w:val="en-GB"/>
        </w:rPr>
        <w:t xml:space="preserve"> </w:t>
      </w:r>
      <w:r w:rsidRPr="001D33F2">
        <w:rPr>
          <w:lang w:val="en-US"/>
        </w:rPr>
        <w:t xml:space="preserve">Patriotic Millionaires (2022). </w:t>
      </w:r>
      <w:r w:rsidRPr="001D33F2">
        <w:rPr>
          <w:i/>
          <w:lang w:val="en-US"/>
        </w:rPr>
        <w:t xml:space="preserve">Over 100 millionaires call for wealth taxes on the richest to raise revenue that could lift billions out of poverty. </w:t>
      </w:r>
      <w:r>
        <w:t>Communiqué de presse. https://patrioticmillionaires.org/press-release/over-100-millionaires-worldwide-call-for-wealth-taxes-on-the-richest/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Oxfam TSTAR PRO">
    <w:altName w:val="Calibri"/>
    <w:panose1 w:val="02000806030000020004"/>
    <w:charset w:val="00"/>
    <w:family w:val="auto"/>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Oxfam TSTAR PRO Headline">
    <w:altName w:val="Calibri"/>
    <w:panose1 w:val="02000806030000020004"/>
    <w:charset w:val="00"/>
    <w:family w:val="auto"/>
    <w:pitch w:val="variable"/>
    <w:sig w:usb0="800002AF" w:usb1="5000204A"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189" w14:textId="77777777" w:rsidR="001142CD" w:rsidRPr="00485F72" w:rsidRDefault="001142CD" w:rsidP="00541934">
    <w:pPr>
      <w:pStyle w:val="Footer"/>
    </w:pPr>
    <w:r w:rsidRPr="00485F72">
      <w:rPr>
        <w:rStyle w:val="PageNumber"/>
        <w:rFonts w:ascii="Oxfam TSTAR PRO" w:hAnsi="Oxfam TSTAR PRO"/>
      </w:rPr>
      <w:fldChar w:fldCharType="begin"/>
    </w:r>
    <w:r w:rsidRPr="00485F72">
      <w:rPr>
        <w:rStyle w:val="PageNumber"/>
        <w:rFonts w:ascii="Oxfam TSTAR PRO" w:hAnsi="Oxfam TSTAR PRO"/>
      </w:rPr>
      <w:instrText xml:space="preserve"> PAGE </w:instrText>
    </w:r>
    <w:r w:rsidRPr="00485F72">
      <w:rPr>
        <w:rStyle w:val="PageNumber"/>
        <w:rFonts w:ascii="Oxfam TSTAR PRO" w:hAnsi="Oxfam TSTAR PRO"/>
      </w:rPr>
      <w:fldChar w:fldCharType="separate"/>
    </w:r>
    <w:r w:rsidRPr="00485F72">
      <w:rPr>
        <w:rStyle w:val="PageNumber"/>
        <w:rFonts w:ascii="Oxfam TSTAR PRO" w:hAnsi="Oxfam TSTAR PRO"/>
      </w:rPr>
      <w:t>6</w:t>
    </w:r>
    <w:r w:rsidRPr="00485F72">
      <w:rPr>
        <w:rStyle w:val="PageNumber"/>
        <w:rFonts w:ascii="Oxfam TSTAR PRO" w:hAnsi="Oxfam TSTAR PRO"/>
      </w:rPr>
      <w:fldChar w:fldCharType="end"/>
    </w:r>
    <w:r>
      <w:rPr>
        <w:rStyle w:val="PageNumber"/>
        <w:rFonts w:ascii="Oxfam TSTAR PRO" w:hAnsi="Oxfam TSTAR PRO"/>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54CDA" w14:textId="77777777" w:rsidR="001142CD" w:rsidRPr="00485F72" w:rsidRDefault="001142CD" w:rsidP="00541934">
    <w:pPr>
      <w:pStyle w:val="Footer"/>
    </w:pPr>
    <w:r>
      <w:rPr>
        <w:rStyle w:val="PageNumber"/>
        <w:rFonts w:ascii="Oxfam TSTAR PRO" w:hAnsi="Oxfam TSTAR PRO"/>
      </w:rPr>
      <w:tab/>
    </w:r>
    <w:r w:rsidRPr="00485F72">
      <w:rPr>
        <w:rStyle w:val="PageNumber"/>
        <w:rFonts w:ascii="Oxfam TSTAR PRO" w:hAnsi="Oxfam TSTAR PRO"/>
      </w:rPr>
      <w:fldChar w:fldCharType="begin"/>
    </w:r>
    <w:r w:rsidRPr="00485F72">
      <w:rPr>
        <w:rStyle w:val="PageNumber"/>
        <w:rFonts w:ascii="Oxfam TSTAR PRO" w:hAnsi="Oxfam TSTAR PRO"/>
      </w:rPr>
      <w:instrText xml:space="preserve"> PAGE </w:instrText>
    </w:r>
    <w:r w:rsidRPr="00485F72">
      <w:rPr>
        <w:rStyle w:val="PageNumber"/>
        <w:rFonts w:ascii="Oxfam TSTAR PRO" w:hAnsi="Oxfam TSTAR PRO"/>
      </w:rPr>
      <w:fldChar w:fldCharType="separate"/>
    </w:r>
    <w:r w:rsidRPr="00485F72">
      <w:rPr>
        <w:rStyle w:val="PageNumber"/>
        <w:rFonts w:ascii="Oxfam TSTAR PRO" w:hAnsi="Oxfam TSTAR PRO"/>
      </w:rPr>
      <w:t>5</w:t>
    </w:r>
    <w:r w:rsidRPr="00485F72">
      <w:rPr>
        <w:rStyle w:val="PageNumber"/>
        <w:rFonts w:ascii="Oxfam TSTAR PRO" w:hAnsi="Oxfam TSTAR P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7BF27" w14:textId="77777777" w:rsidR="001142CD" w:rsidRPr="00BE4606" w:rsidRDefault="001142CD" w:rsidP="00B824A0">
    <w:pPr>
      <w:pStyle w:val="Footer"/>
      <w:spacing w:before="360" w:after="120"/>
      <w:rPr>
        <w:b/>
        <w:bCs/>
        <w:color w:val="000000"/>
      </w:rPr>
    </w:pPr>
    <w:r>
      <w:rPr>
        <w:color w:val="44841A"/>
        <w:sz w:val="36"/>
      </w:rPr>
      <w:t>www.oxfam.org</w:t>
    </w:r>
    <w:r>
      <w:rPr>
        <w:color w:val="000000"/>
      </w:rPr>
      <w:tab/>
    </w:r>
    <w:r>
      <w:rPr>
        <w:b/>
        <w:noProof/>
        <w:snapToGrid/>
      </w:rPr>
      <w:drawing>
        <wp:inline distT="0" distB="0" distL="0" distR="0" wp14:anchorId="45843F65" wp14:editId="7D80F28F">
          <wp:extent cx="899676" cy="100784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99676" cy="100784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dtdh="http://schemas.microsoft.com/office/word/2020/wordml/sdtdatahash" xmlns:oel="http://schemas.microsoft.com/office/2019/extlst"/>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9" w:type="dxa"/>
      <w:tblInd w:w="-3119" w:type="dxa"/>
      <w:tblCellMar>
        <w:left w:w="0" w:type="dxa"/>
        <w:right w:w="0" w:type="dxa"/>
      </w:tblCellMar>
      <w:tblLook w:val="01E0" w:firstRow="1" w:lastRow="1" w:firstColumn="1" w:lastColumn="1" w:noHBand="0" w:noVBand="0"/>
    </w:tblPr>
    <w:tblGrid>
      <w:gridCol w:w="4989"/>
      <w:gridCol w:w="4990"/>
    </w:tblGrid>
    <w:tr w:rsidR="001142CD" w14:paraId="402FCF45" w14:textId="77777777">
      <w:trPr>
        <w:trHeight w:hRule="exact" w:val="170"/>
      </w:trPr>
      <w:tc>
        <w:tcPr>
          <w:tcW w:w="5000" w:type="pct"/>
          <w:gridSpan w:val="2"/>
          <w:tcBorders>
            <w:top w:val="single" w:sz="4" w:space="0" w:color="auto"/>
          </w:tcBorders>
        </w:tcPr>
        <w:p w14:paraId="4BCE30B8" w14:textId="77777777" w:rsidR="001142CD" w:rsidRDefault="001142CD"/>
      </w:tc>
    </w:tr>
    <w:tr w:rsidR="001142CD" w14:paraId="45662EB9" w14:textId="77777777">
      <w:trPr>
        <w:trHeight w:hRule="exact" w:val="794"/>
      </w:trPr>
      <w:tc>
        <w:tcPr>
          <w:tcW w:w="2500" w:type="pct"/>
          <w:tcFitText/>
        </w:tcPr>
        <w:p w14:paraId="052F6E66" w14:textId="77777777" w:rsidR="001142CD" w:rsidRDefault="001142CD">
          <w:r>
            <w:rPr>
              <w:noProof/>
            </w:rPr>
            <w:drawing>
              <wp:inline distT="0" distB="0" distL="0" distR="0" wp14:anchorId="56E6553A" wp14:editId="5D6086E2">
                <wp:extent cx="1478280" cy="434340"/>
                <wp:effectExtent l="19050" t="0" r="7620" b="0"/>
                <wp:docPr id="10" name="Picture 10" descr="oxisolh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isolhz_RGB"/>
                        <pic:cNvPicPr>
                          <a:picLocks noChangeAspect="1" noChangeArrowheads="1"/>
                        </pic:cNvPicPr>
                      </pic:nvPicPr>
                      <pic:blipFill>
                        <a:blip r:embed="rId1"/>
                        <a:srcRect/>
                        <a:stretch>
                          <a:fillRect/>
                        </a:stretch>
                      </pic:blipFill>
                      <pic:spPr bwMode="auto">
                        <a:xfrm>
                          <a:off x="0" y="0"/>
                          <a:ext cx="1478280" cy="434340"/>
                        </a:xfrm>
                        <a:prstGeom prst="rect">
                          <a:avLst/>
                        </a:prstGeom>
                        <a:noFill/>
                        <a:ln w="9525">
                          <a:noFill/>
                          <a:miter lim="800000"/>
                          <a:headEnd/>
                          <a:tailEnd/>
                        </a:ln>
                      </pic:spPr>
                    </pic:pic>
                  </a:graphicData>
                </a:graphic>
              </wp:inline>
            </w:drawing>
          </w:r>
        </w:p>
      </w:tc>
      <w:tc>
        <w:tcPr>
          <w:tcW w:w="2500" w:type="pct"/>
        </w:tcPr>
        <w:p w14:paraId="07AAFADA" w14:textId="77777777" w:rsidR="001142CD" w:rsidRDefault="001142CD"/>
      </w:tc>
    </w:tr>
  </w:tbl>
  <w:p w14:paraId="7C1B4B84" w14:textId="77777777" w:rsidR="001142CD" w:rsidRDefault="001142CD" w:rsidP="00541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47584" w14:textId="77777777" w:rsidR="00D66E63" w:rsidRDefault="00D66E63" w:rsidP="00541934">
      <w:pPr>
        <w:pStyle w:val="Footer"/>
      </w:pPr>
    </w:p>
  </w:footnote>
  <w:footnote w:type="continuationSeparator" w:id="0">
    <w:p w14:paraId="4EFEDBB4" w14:textId="77777777" w:rsidR="00D66E63" w:rsidRDefault="00D66E63" w:rsidP="00541934">
      <w:pPr>
        <w:pStyle w:val="Footer"/>
      </w:pPr>
    </w:p>
  </w:footnote>
  <w:footnote w:type="continuationNotice" w:id="1">
    <w:p w14:paraId="72F91680" w14:textId="77777777" w:rsidR="00D66E63" w:rsidRDefault="00D66E63" w:rsidP="00541934">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C253" w14:textId="1A5FB907" w:rsidR="001142CD" w:rsidRDefault="001142CD" w:rsidP="005816CA">
    <w:pPr>
      <w:pStyle w:val="Coverpaper"/>
      <w:tabs>
        <w:tab w:val="clear" w:pos="9979"/>
        <w:tab w:val="right" w:pos="8505"/>
      </w:tabs>
    </w:pPr>
    <w:r>
      <w:t>Note d’information d’Oxfam</w:t>
    </w:r>
    <w:r>
      <w:tab/>
    </w:r>
    <w:r>
      <w:rPr>
        <w:sz w:val="28"/>
      </w:rPr>
      <w:t>23 mai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075D5" w14:textId="77777777" w:rsidR="001142CD" w:rsidRDefault="00114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63A6" w14:textId="77777777" w:rsidR="001142CD" w:rsidRDefault="00114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9" w:type="dxa"/>
      <w:tblInd w:w="-3005" w:type="dxa"/>
      <w:tblBorders>
        <w:top w:val="single" w:sz="8" w:space="0" w:color="7DAF34"/>
        <w:left w:val="single" w:sz="8" w:space="0" w:color="7DAF34"/>
        <w:bottom w:val="single" w:sz="8" w:space="0" w:color="7DAF34"/>
        <w:right w:val="single" w:sz="8" w:space="0" w:color="7DAF34"/>
        <w:insideH w:val="single" w:sz="8" w:space="0" w:color="7DAF34"/>
        <w:insideV w:val="single" w:sz="8" w:space="0" w:color="7DAF34"/>
      </w:tblBorders>
      <w:tblCellMar>
        <w:left w:w="113" w:type="dxa"/>
        <w:right w:w="0" w:type="dxa"/>
      </w:tblCellMar>
      <w:tblLook w:val="00A0" w:firstRow="1" w:lastRow="0" w:firstColumn="1" w:lastColumn="0" w:noHBand="0" w:noVBand="0"/>
    </w:tblPr>
    <w:tblGrid>
      <w:gridCol w:w="9979"/>
    </w:tblGrid>
    <w:tr w:rsidR="001142CD" w14:paraId="05C540E0" w14:textId="77777777">
      <w:tc>
        <w:tcPr>
          <w:tcW w:w="5000" w:type="pct"/>
          <w:tcBorders>
            <w:top w:val="single" w:sz="8" w:space="0" w:color="99CC00"/>
            <w:left w:val="single" w:sz="8" w:space="0" w:color="99CC00"/>
            <w:bottom w:val="single" w:sz="8" w:space="0" w:color="99CC00"/>
            <w:right w:val="single" w:sz="8" w:space="0" w:color="99CC00"/>
          </w:tcBorders>
          <w:shd w:val="clear" w:color="auto" w:fill="FFFFFF"/>
        </w:tcPr>
        <w:p w14:paraId="2AA136EF" w14:textId="77777777" w:rsidR="001142CD" w:rsidRDefault="001142CD" w:rsidP="007E2708">
          <w:pPr>
            <w:pStyle w:val="Coverpaper"/>
          </w:pPr>
          <w:r>
            <w:rPr>
              <w:b/>
            </w:rPr>
            <w:t xml:space="preserve">123  </w:t>
          </w:r>
          <w:r>
            <w:t>Document d’information Oxfam</w:t>
          </w:r>
        </w:p>
      </w:tc>
    </w:tr>
    <w:tr w:rsidR="001142CD" w14:paraId="409B17B9" w14:textId="77777777">
      <w:tc>
        <w:tcPr>
          <w:tcW w:w="5000" w:type="pct"/>
          <w:tcBorders>
            <w:top w:val="single" w:sz="8" w:space="0" w:color="99CC00"/>
            <w:left w:val="single" w:sz="8" w:space="0" w:color="99CC00"/>
            <w:bottom w:val="single" w:sz="8" w:space="0" w:color="FFFFFF"/>
            <w:right w:val="single" w:sz="8" w:space="0" w:color="99CC00"/>
          </w:tcBorders>
          <w:shd w:val="clear" w:color="auto" w:fill="99CC00"/>
        </w:tcPr>
        <w:p w14:paraId="7B5680E0" w14:textId="77777777" w:rsidR="001142CD" w:rsidRDefault="001142CD" w:rsidP="005F4E46">
          <w:pPr>
            <w:pStyle w:val="Covertitle1"/>
          </w:pPr>
          <w:r>
            <w:t>Titre de couverture 1</w:t>
          </w:r>
        </w:p>
      </w:tc>
    </w:tr>
    <w:tr w:rsidR="001142CD" w14:paraId="5F8C68FB" w14:textId="77777777">
      <w:tc>
        <w:tcPr>
          <w:tcW w:w="5000" w:type="pct"/>
          <w:tcBorders>
            <w:top w:val="single" w:sz="8" w:space="0" w:color="FFFFFF"/>
            <w:left w:val="single" w:sz="8" w:space="0" w:color="99CC00"/>
            <w:bottom w:val="single" w:sz="8" w:space="0" w:color="99CC00"/>
            <w:right w:val="single" w:sz="8" w:space="0" w:color="99CC00"/>
          </w:tcBorders>
          <w:shd w:val="clear" w:color="auto" w:fill="99CC00"/>
        </w:tcPr>
        <w:p w14:paraId="18E9E1E9" w14:textId="77777777" w:rsidR="001142CD" w:rsidRDefault="001142CD" w:rsidP="005F4E46">
          <w:pPr>
            <w:pStyle w:val="Covertitle2"/>
            <w:rPr>
              <w:szCs w:val="24"/>
            </w:rPr>
          </w:pPr>
          <w:r>
            <w:t>Titre de couverture 2</w:t>
          </w:r>
        </w:p>
      </w:tc>
    </w:tr>
  </w:tbl>
  <w:p w14:paraId="28A44E03" w14:textId="77777777" w:rsidR="001142CD" w:rsidRDefault="00114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192A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1888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A824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CAE64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6ACD3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4E6C9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F7A6D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CD5A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A8E27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C8F4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91692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062CC"/>
    <w:multiLevelType w:val="hybridMultilevel"/>
    <w:tmpl w:val="0360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69390D"/>
    <w:multiLevelType w:val="singleLevel"/>
    <w:tmpl w:val="BB8A52E2"/>
    <w:lvl w:ilvl="0">
      <w:start w:val="1"/>
      <w:numFmt w:val="bullet"/>
      <w:pStyle w:val="Title-subtitle"/>
      <w:lvlText w:val=""/>
      <w:lvlJc w:val="left"/>
      <w:pPr>
        <w:tabs>
          <w:tab w:val="num" w:pos="360"/>
        </w:tabs>
        <w:ind w:left="357" w:hanging="357"/>
      </w:pPr>
      <w:rPr>
        <w:rFonts w:ascii="Symbol" w:hAnsi="Symbol" w:hint="default"/>
      </w:rPr>
    </w:lvl>
  </w:abstractNum>
  <w:abstractNum w:abstractNumId="13" w15:restartNumberingAfterBreak="0">
    <w:nsid w:val="02B63350"/>
    <w:multiLevelType w:val="multilevel"/>
    <w:tmpl w:val="E2B6FCF4"/>
    <w:lvl w:ilvl="0">
      <w:start w:val="1"/>
      <w:numFmt w:val="bullet"/>
      <w:lvlText w:val="•"/>
      <w:lvlJc w:val="left"/>
      <w:pPr>
        <w:tabs>
          <w:tab w:val="num" w:pos="284"/>
        </w:tabs>
        <w:ind w:left="284" w:hanging="284"/>
      </w:pPr>
      <w:rPr>
        <w:rFonts w:ascii="Arial" w:hAnsi="Arial" w:hint="default"/>
        <w:color w:val="99CC00"/>
      </w:rPr>
    </w:lvl>
    <w:lvl w:ilvl="1">
      <w:start w:val="1"/>
      <w:numFmt w:val="decimal"/>
      <w:lvlText w:val="%2."/>
      <w:lvlJc w:val="left"/>
      <w:pPr>
        <w:tabs>
          <w:tab w:val="num" w:pos="284"/>
        </w:tabs>
        <w:ind w:left="284" w:hanging="284"/>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13023D"/>
    <w:multiLevelType w:val="hybridMultilevel"/>
    <w:tmpl w:val="2376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95436F"/>
    <w:multiLevelType w:val="multilevel"/>
    <w:tmpl w:val="9FF272BE"/>
    <w:lvl w:ilvl="0">
      <w:start w:val="1"/>
      <w:numFmt w:val="bullet"/>
      <w:lvlText w:val="•"/>
      <w:lvlJc w:val="left"/>
      <w:pPr>
        <w:tabs>
          <w:tab w:val="num" w:pos="284"/>
        </w:tabs>
        <w:ind w:left="284" w:hanging="284"/>
      </w:pPr>
      <w:rPr>
        <w:rFonts w:ascii="Arial" w:hAnsi="Arial" w:hint="default"/>
        <w:color w:val="61A534"/>
      </w:rPr>
    </w:lvl>
    <w:lvl w:ilvl="1">
      <w:start w:val="1"/>
      <w:numFmt w:val="decimal"/>
      <w:lvlText w:val="%2."/>
      <w:lvlJc w:val="left"/>
      <w:pPr>
        <w:tabs>
          <w:tab w:val="num" w:pos="284"/>
        </w:tabs>
        <w:ind w:left="284" w:hanging="284"/>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637F00"/>
    <w:multiLevelType w:val="hybridMultilevel"/>
    <w:tmpl w:val="84181286"/>
    <w:lvl w:ilvl="0" w:tplc="561ABB26">
      <w:start w:val="1"/>
      <w:numFmt w:val="decimal"/>
      <w:pStyle w:val="Boxtextlistnumbered"/>
      <w:lvlText w:val="%1."/>
      <w:lvlJc w:val="left"/>
      <w:pPr>
        <w:tabs>
          <w:tab w:val="num" w:pos="397"/>
        </w:tabs>
        <w:ind w:left="397" w:hanging="284"/>
      </w:pPr>
      <w:rPr>
        <w:rFonts w:hint="default"/>
        <w:color w:val="auto"/>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094529"/>
    <w:multiLevelType w:val="hybridMultilevel"/>
    <w:tmpl w:val="E804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430BAB"/>
    <w:multiLevelType w:val="hybridMultilevel"/>
    <w:tmpl w:val="B36C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CFE25F4"/>
    <w:multiLevelType w:val="hybridMultilevel"/>
    <w:tmpl w:val="6CFE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9C6186"/>
    <w:multiLevelType w:val="hybridMultilevel"/>
    <w:tmpl w:val="594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45181"/>
    <w:multiLevelType w:val="multilevel"/>
    <w:tmpl w:val="C15A3334"/>
    <w:lvl w:ilvl="0">
      <w:start w:val="1"/>
      <w:numFmt w:val="bullet"/>
      <w:lvlText w:val="•"/>
      <w:lvlJc w:val="left"/>
      <w:pPr>
        <w:tabs>
          <w:tab w:val="num" w:pos="284"/>
        </w:tabs>
        <w:ind w:left="284" w:hanging="284"/>
      </w:pPr>
      <w:rPr>
        <w:rFonts w:ascii="Times New Roman" w:hAnsi="Times New Roman" w:hint="default"/>
        <w:color w:val="99CC00"/>
      </w:rPr>
    </w:lvl>
    <w:lvl w:ilvl="1">
      <w:start w:val="1"/>
      <w:numFmt w:val="decimal"/>
      <w:lvlText w:val="%2."/>
      <w:lvlJc w:val="left"/>
      <w:pPr>
        <w:tabs>
          <w:tab w:val="num" w:pos="2835"/>
        </w:tabs>
        <w:ind w:left="2835" w:hanging="283"/>
      </w:pPr>
      <w:rPr>
        <w:rFonts w:hint="default"/>
        <w:caps w:val="0"/>
        <w:strike w:val="0"/>
        <w:dstrike w:val="0"/>
        <w:vanish w:val="0"/>
        <w:color w:val="auto"/>
        <w:spacing w:val="0"/>
        <w:w w:val="100"/>
        <w:kern w:val="0"/>
        <w:position w:val="0"/>
        <w:vertAlign w:val="baseline"/>
      </w:rPr>
    </w:lvl>
    <w:lvl w:ilvl="2">
      <w:start w:val="1"/>
      <w:numFmt w:val="bullet"/>
      <w:lvlText w:val=""/>
      <w:lvlJc w:val="left"/>
      <w:pPr>
        <w:tabs>
          <w:tab w:val="num" w:pos="4726"/>
        </w:tabs>
        <w:ind w:left="4726" w:hanging="360"/>
      </w:pPr>
      <w:rPr>
        <w:rFonts w:ascii="Wingdings" w:hAnsi="Wingdings" w:hint="default"/>
      </w:rPr>
    </w:lvl>
    <w:lvl w:ilvl="3">
      <w:start w:val="1"/>
      <w:numFmt w:val="bullet"/>
      <w:lvlText w:val=""/>
      <w:lvlJc w:val="left"/>
      <w:pPr>
        <w:tabs>
          <w:tab w:val="num" w:pos="5446"/>
        </w:tabs>
        <w:ind w:left="5446" w:hanging="360"/>
      </w:pPr>
      <w:rPr>
        <w:rFonts w:ascii="Symbol" w:hAnsi="Symbol" w:hint="default"/>
      </w:rPr>
    </w:lvl>
    <w:lvl w:ilvl="4">
      <w:start w:val="1"/>
      <w:numFmt w:val="bullet"/>
      <w:lvlText w:val="o"/>
      <w:lvlJc w:val="left"/>
      <w:pPr>
        <w:tabs>
          <w:tab w:val="num" w:pos="6166"/>
        </w:tabs>
        <w:ind w:left="6166" w:hanging="360"/>
      </w:pPr>
      <w:rPr>
        <w:rFonts w:ascii="Courier" w:hAnsi="Courier" w:hint="default"/>
      </w:rPr>
    </w:lvl>
    <w:lvl w:ilvl="5">
      <w:start w:val="1"/>
      <w:numFmt w:val="bullet"/>
      <w:lvlText w:val=""/>
      <w:lvlJc w:val="left"/>
      <w:pPr>
        <w:tabs>
          <w:tab w:val="num" w:pos="6886"/>
        </w:tabs>
        <w:ind w:left="6886" w:hanging="360"/>
      </w:pPr>
      <w:rPr>
        <w:rFonts w:ascii="Wingdings" w:hAnsi="Wingdings" w:hint="default"/>
      </w:rPr>
    </w:lvl>
    <w:lvl w:ilvl="6">
      <w:start w:val="1"/>
      <w:numFmt w:val="bullet"/>
      <w:lvlText w:val=""/>
      <w:lvlJc w:val="left"/>
      <w:pPr>
        <w:tabs>
          <w:tab w:val="num" w:pos="7606"/>
        </w:tabs>
        <w:ind w:left="7606" w:hanging="360"/>
      </w:pPr>
      <w:rPr>
        <w:rFonts w:ascii="Symbol" w:hAnsi="Symbol" w:hint="default"/>
      </w:rPr>
    </w:lvl>
    <w:lvl w:ilvl="7">
      <w:start w:val="1"/>
      <w:numFmt w:val="bullet"/>
      <w:lvlText w:val="o"/>
      <w:lvlJc w:val="left"/>
      <w:pPr>
        <w:tabs>
          <w:tab w:val="num" w:pos="8326"/>
        </w:tabs>
        <w:ind w:left="8326" w:hanging="360"/>
      </w:pPr>
      <w:rPr>
        <w:rFonts w:ascii="Courier" w:hAnsi="Courier" w:hint="default"/>
      </w:rPr>
    </w:lvl>
    <w:lvl w:ilvl="8">
      <w:start w:val="1"/>
      <w:numFmt w:val="bullet"/>
      <w:lvlText w:val=""/>
      <w:lvlJc w:val="left"/>
      <w:pPr>
        <w:tabs>
          <w:tab w:val="num" w:pos="9046"/>
        </w:tabs>
        <w:ind w:left="9046" w:hanging="360"/>
      </w:pPr>
      <w:rPr>
        <w:rFonts w:ascii="Wingdings" w:hAnsi="Wingdings" w:hint="default"/>
      </w:rPr>
    </w:lvl>
  </w:abstractNum>
  <w:abstractNum w:abstractNumId="22" w15:restartNumberingAfterBreak="0">
    <w:nsid w:val="16C404A7"/>
    <w:multiLevelType w:val="hybridMultilevel"/>
    <w:tmpl w:val="BFACE140"/>
    <w:lvl w:ilvl="0" w:tplc="2D3A642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A9D3CB1"/>
    <w:multiLevelType w:val="hybridMultilevel"/>
    <w:tmpl w:val="465C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C10BD0"/>
    <w:multiLevelType w:val="hybridMultilevel"/>
    <w:tmpl w:val="C8FC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1B1118AD"/>
    <w:multiLevelType w:val="hybridMultilevel"/>
    <w:tmpl w:val="AC2A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D9227D"/>
    <w:multiLevelType w:val="hybridMultilevel"/>
    <w:tmpl w:val="B01A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407F97"/>
    <w:multiLevelType w:val="hybridMultilevel"/>
    <w:tmpl w:val="B3B4AA8A"/>
    <w:lvl w:ilvl="0" w:tplc="9C10A5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00C2D38"/>
    <w:multiLevelType w:val="hybridMultilevel"/>
    <w:tmpl w:val="127E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852494"/>
    <w:multiLevelType w:val="hybridMultilevel"/>
    <w:tmpl w:val="D1C61904"/>
    <w:lvl w:ilvl="0" w:tplc="04090001">
      <w:start w:val="1"/>
      <w:numFmt w:val="bullet"/>
      <w:lvlText w:val=""/>
      <w:lvlJc w:val="left"/>
      <w:pPr>
        <w:tabs>
          <w:tab w:val="num" w:pos="284"/>
        </w:tabs>
        <w:ind w:left="284" w:hanging="284"/>
      </w:pPr>
      <w:rPr>
        <w:rFonts w:ascii="Symbol" w:hAnsi="Symbol" w:hint="default"/>
        <w:color w:val="auto"/>
      </w:rPr>
    </w:lvl>
    <w:lvl w:ilvl="1" w:tplc="B46EE76C">
      <w:start w:val="1"/>
      <w:numFmt w:val="decimal"/>
      <w:lvlText w:val="%2."/>
      <w:lvlJc w:val="left"/>
      <w:pPr>
        <w:tabs>
          <w:tab w:val="num" w:pos="284"/>
        </w:tabs>
        <w:ind w:left="284" w:hanging="284"/>
      </w:pPr>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9975D9"/>
    <w:multiLevelType w:val="hybridMultilevel"/>
    <w:tmpl w:val="3C2489D2"/>
    <w:lvl w:ilvl="0" w:tplc="8A880E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B260322"/>
    <w:multiLevelType w:val="hybridMultilevel"/>
    <w:tmpl w:val="D6D2CC2E"/>
    <w:lvl w:ilvl="0" w:tplc="367CBD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6966EF"/>
    <w:multiLevelType w:val="hybridMultilevel"/>
    <w:tmpl w:val="73C0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3D2C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712674D"/>
    <w:multiLevelType w:val="hybridMultilevel"/>
    <w:tmpl w:val="ADF2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A266D8"/>
    <w:multiLevelType w:val="hybridMultilevel"/>
    <w:tmpl w:val="6E0A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C47C78"/>
    <w:multiLevelType w:val="hybridMultilevel"/>
    <w:tmpl w:val="DBE4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61573F"/>
    <w:multiLevelType w:val="hybridMultilevel"/>
    <w:tmpl w:val="8ECC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807A20"/>
    <w:multiLevelType w:val="hybridMultilevel"/>
    <w:tmpl w:val="E5D6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4F510F"/>
    <w:multiLevelType w:val="hybridMultilevel"/>
    <w:tmpl w:val="DA8E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060851"/>
    <w:multiLevelType w:val="hybridMultilevel"/>
    <w:tmpl w:val="6EA2DEA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1" w15:restartNumberingAfterBreak="0">
    <w:nsid w:val="49B60469"/>
    <w:multiLevelType w:val="multilevel"/>
    <w:tmpl w:val="C15A3334"/>
    <w:lvl w:ilvl="0">
      <w:start w:val="1"/>
      <w:numFmt w:val="bullet"/>
      <w:lvlText w:val="•"/>
      <w:lvlJc w:val="left"/>
      <w:pPr>
        <w:tabs>
          <w:tab w:val="num" w:pos="284"/>
        </w:tabs>
        <w:ind w:left="284" w:hanging="284"/>
      </w:pPr>
      <w:rPr>
        <w:rFonts w:ascii="Times New Roman" w:hAnsi="Times New Roman" w:hint="default"/>
        <w:color w:val="99CC00"/>
      </w:rPr>
    </w:lvl>
    <w:lvl w:ilvl="1">
      <w:start w:val="1"/>
      <w:numFmt w:val="decimal"/>
      <w:lvlText w:val="%2."/>
      <w:lvlJc w:val="left"/>
      <w:pPr>
        <w:tabs>
          <w:tab w:val="num" w:pos="2835"/>
        </w:tabs>
        <w:ind w:left="2835" w:hanging="283"/>
      </w:pPr>
      <w:rPr>
        <w:rFonts w:hint="default"/>
        <w:caps w:val="0"/>
        <w:strike w:val="0"/>
        <w:dstrike w:val="0"/>
        <w:vanish w:val="0"/>
        <w:color w:val="auto"/>
        <w:spacing w:val="0"/>
        <w:w w:val="100"/>
        <w:kern w:val="0"/>
        <w:position w:val="0"/>
        <w:vertAlign w:val="baseline"/>
      </w:rPr>
    </w:lvl>
    <w:lvl w:ilvl="2">
      <w:start w:val="1"/>
      <w:numFmt w:val="bullet"/>
      <w:lvlText w:val=""/>
      <w:lvlJc w:val="left"/>
      <w:pPr>
        <w:tabs>
          <w:tab w:val="num" w:pos="4726"/>
        </w:tabs>
        <w:ind w:left="4726" w:hanging="360"/>
      </w:pPr>
      <w:rPr>
        <w:rFonts w:ascii="Wingdings" w:hAnsi="Wingdings" w:hint="default"/>
      </w:rPr>
    </w:lvl>
    <w:lvl w:ilvl="3">
      <w:start w:val="1"/>
      <w:numFmt w:val="bullet"/>
      <w:lvlText w:val=""/>
      <w:lvlJc w:val="left"/>
      <w:pPr>
        <w:tabs>
          <w:tab w:val="num" w:pos="5446"/>
        </w:tabs>
        <w:ind w:left="5446" w:hanging="360"/>
      </w:pPr>
      <w:rPr>
        <w:rFonts w:ascii="Symbol" w:hAnsi="Symbol" w:hint="default"/>
      </w:rPr>
    </w:lvl>
    <w:lvl w:ilvl="4">
      <w:start w:val="1"/>
      <w:numFmt w:val="bullet"/>
      <w:lvlText w:val="o"/>
      <w:lvlJc w:val="left"/>
      <w:pPr>
        <w:tabs>
          <w:tab w:val="num" w:pos="6166"/>
        </w:tabs>
        <w:ind w:left="6166" w:hanging="360"/>
      </w:pPr>
      <w:rPr>
        <w:rFonts w:ascii="Courier" w:hAnsi="Courier" w:hint="default"/>
      </w:rPr>
    </w:lvl>
    <w:lvl w:ilvl="5">
      <w:start w:val="1"/>
      <w:numFmt w:val="bullet"/>
      <w:lvlText w:val=""/>
      <w:lvlJc w:val="left"/>
      <w:pPr>
        <w:tabs>
          <w:tab w:val="num" w:pos="6886"/>
        </w:tabs>
        <w:ind w:left="6886" w:hanging="360"/>
      </w:pPr>
      <w:rPr>
        <w:rFonts w:ascii="Wingdings" w:hAnsi="Wingdings" w:hint="default"/>
      </w:rPr>
    </w:lvl>
    <w:lvl w:ilvl="6">
      <w:start w:val="1"/>
      <w:numFmt w:val="bullet"/>
      <w:lvlText w:val=""/>
      <w:lvlJc w:val="left"/>
      <w:pPr>
        <w:tabs>
          <w:tab w:val="num" w:pos="7606"/>
        </w:tabs>
        <w:ind w:left="7606" w:hanging="360"/>
      </w:pPr>
      <w:rPr>
        <w:rFonts w:ascii="Symbol" w:hAnsi="Symbol" w:hint="default"/>
      </w:rPr>
    </w:lvl>
    <w:lvl w:ilvl="7">
      <w:start w:val="1"/>
      <w:numFmt w:val="bullet"/>
      <w:lvlText w:val="o"/>
      <w:lvlJc w:val="left"/>
      <w:pPr>
        <w:tabs>
          <w:tab w:val="num" w:pos="8326"/>
        </w:tabs>
        <w:ind w:left="8326" w:hanging="360"/>
      </w:pPr>
      <w:rPr>
        <w:rFonts w:ascii="Courier" w:hAnsi="Courier" w:hint="default"/>
      </w:rPr>
    </w:lvl>
    <w:lvl w:ilvl="8">
      <w:start w:val="1"/>
      <w:numFmt w:val="bullet"/>
      <w:lvlText w:val=""/>
      <w:lvlJc w:val="left"/>
      <w:pPr>
        <w:tabs>
          <w:tab w:val="num" w:pos="9046"/>
        </w:tabs>
        <w:ind w:left="9046" w:hanging="360"/>
      </w:pPr>
      <w:rPr>
        <w:rFonts w:ascii="Wingdings" w:hAnsi="Wingdings" w:hint="default"/>
      </w:rPr>
    </w:lvl>
  </w:abstractNum>
  <w:abstractNum w:abstractNumId="42" w15:restartNumberingAfterBreak="0">
    <w:nsid w:val="4A7E0B9A"/>
    <w:multiLevelType w:val="hybridMultilevel"/>
    <w:tmpl w:val="0DBC6BC8"/>
    <w:lvl w:ilvl="0" w:tplc="6332FC28">
      <w:start w:val="1"/>
      <w:numFmt w:val="bullet"/>
      <w:pStyle w:val="textlistbullet"/>
      <w:lvlText w:val="•"/>
      <w:lvlJc w:val="left"/>
      <w:pPr>
        <w:tabs>
          <w:tab w:val="num" w:pos="284"/>
        </w:tabs>
        <w:ind w:left="284" w:hanging="284"/>
      </w:pPr>
      <w:rPr>
        <w:rFonts w:ascii="Times New Roman" w:hAnsi="Times New Roman" w:hint="default"/>
        <w:color w:val="auto"/>
      </w:rPr>
    </w:lvl>
    <w:lvl w:ilvl="1" w:tplc="08107A4A">
      <w:start w:val="1"/>
      <w:numFmt w:val="decimal"/>
      <w:lvlText w:val="%2."/>
      <w:lvlJc w:val="left"/>
      <w:pPr>
        <w:tabs>
          <w:tab w:val="num" w:pos="2835"/>
        </w:tabs>
        <w:ind w:left="2835" w:hanging="283"/>
      </w:pPr>
      <w:rPr>
        <w:rFonts w:hint="default"/>
        <w:caps w:val="0"/>
        <w:strike w:val="0"/>
        <w:dstrike w:val="0"/>
        <w:vanish w:val="0"/>
        <w:color w:val="auto"/>
        <w:spacing w:val="0"/>
        <w:w w:val="100"/>
        <w:kern w:val="0"/>
        <w:position w:val="0"/>
        <w:vertAlign w:val="baseline"/>
      </w:rPr>
    </w:lvl>
    <w:lvl w:ilvl="2" w:tplc="00050409" w:tentative="1">
      <w:start w:val="1"/>
      <w:numFmt w:val="bullet"/>
      <w:lvlText w:val=""/>
      <w:lvlJc w:val="left"/>
      <w:pPr>
        <w:tabs>
          <w:tab w:val="num" w:pos="4726"/>
        </w:tabs>
        <w:ind w:left="4726" w:hanging="360"/>
      </w:pPr>
      <w:rPr>
        <w:rFonts w:ascii="Wingdings" w:hAnsi="Wingdings" w:hint="default"/>
      </w:rPr>
    </w:lvl>
    <w:lvl w:ilvl="3" w:tplc="00010409" w:tentative="1">
      <w:start w:val="1"/>
      <w:numFmt w:val="bullet"/>
      <w:lvlText w:val=""/>
      <w:lvlJc w:val="left"/>
      <w:pPr>
        <w:tabs>
          <w:tab w:val="num" w:pos="5446"/>
        </w:tabs>
        <w:ind w:left="5446" w:hanging="360"/>
      </w:pPr>
      <w:rPr>
        <w:rFonts w:ascii="Symbol" w:hAnsi="Symbol" w:hint="default"/>
      </w:rPr>
    </w:lvl>
    <w:lvl w:ilvl="4" w:tplc="00030409" w:tentative="1">
      <w:start w:val="1"/>
      <w:numFmt w:val="bullet"/>
      <w:lvlText w:val="o"/>
      <w:lvlJc w:val="left"/>
      <w:pPr>
        <w:tabs>
          <w:tab w:val="num" w:pos="6166"/>
        </w:tabs>
        <w:ind w:left="6166" w:hanging="360"/>
      </w:pPr>
      <w:rPr>
        <w:rFonts w:ascii="Courier" w:hAnsi="Courier" w:hint="default"/>
      </w:rPr>
    </w:lvl>
    <w:lvl w:ilvl="5" w:tplc="00050409" w:tentative="1">
      <w:start w:val="1"/>
      <w:numFmt w:val="bullet"/>
      <w:lvlText w:val=""/>
      <w:lvlJc w:val="left"/>
      <w:pPr>
        <w:tabs>
          <w:tab w:val="num" w:pos="6886"/>
        </w:tabs>
        <w:ind w:left="6886" w:hanging="360"/>
      </w:pPr>
      <w:rPr>
        <w:rFonts w:ascii="Wingdings" w:hAnsi="Wingdings" w:hint="default"/>
      </w:rPr>
    </w:lvl>
    <w:lvl w:ilvl="6" w:tplc="00010409" w:tentative="1">
      <w:start w:val="1"/>
      <w:numFmt w:val="bullet"/>
      <w:lvlText w:val=""/>
      <w:lvlJc w:val="left"/>
      <w:pPr>
        <w:tabs>
          <w:tab w:val="num" w:pos="7606"/>
        </w:tabs>
        <w:ind w:left="7606" w:hanging="360"/>
      </w:pPr>
      <w:rPr>
        <w:rFonts w:ascii="Symbol" w:hAnsi="Symbol" w:hint="default"/>
      </w:rPr>
    </w:lvl>
    <w:lvl w:ilvl="7" w:tplc="00030409" w:tentative="1">
      <w:start w:val="1"/>
      <w:numFmt w:val="bullet"/>
      <w:lvlText w:val="o"/>
      <w:lvlJc w:val="left"/>
      <w:pPr>
        <w:tabs>
          <w:tab w:val="num" w:pos="8326"/>
        </w:tabs>
        <w:ind w:left="8326" w:hanging="360"/>
      </w:pPr>
      <w:rPr>
        <w:rFonts w:ascii="Courier" w:hAnsi="Courier" w:hint="default"/>
      </w:rPr>
    </w:lvl>
    <w:lvl w:ilvl="8" w:tplc="00050409" w:tentative="1">
      <w:start w:val="1"/>
      <w:numFmt w:val="bullet"/>
      <w:lvlText w:val=""/>
      <w:lvlJc w:val="left"/>
      <w:pPr>
        <w:tabs>
          <w:tab w:val="num" w:pos="9046"/>
        </w:tabs>
        <w:ind w:left="9046" w:hanging="360"/>
      </w:pPr>
      <w:rPr>
        <w:rFonts w:ascii="Wingdings" w:hAnsi="Wingdings" w:hint="default"/>
      </w:rPr>
    </w:lvl>
  </w:abstractNum>
  <w:abstractNum w:abstractNumId="43" w15:restartNumberingAfterBreak="0">
    <w:nsid w:val="514993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58E676F"/>
    <w:multiLevelType w:val="hybridMultilevel"/>
    <w:tmpl w:val="C63C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0E5CB3"/>
    <w:multiLevelType w:val="multilevel"/>
    <w:tmpl w:val="C15A3334"/>
    <w:lvl w:ilvl="0">
      <w:start w:val="1"/>
      <w:numFmt w:val="bullet"/>
      <w:lvlText w:val="•"/>
      <w:lvlJc w:val="left"/>
      <w:pPr>
        <w:tabs>
          <w:tab w:val="num" w:pos="284"/>
        </w:tabs>
        <w:ind w:left="284" w:hanging="284"/>
      </w:pPr>
      <w:rPr>
        <w:rFonts w:ascii="Times New Roman" w:hAnsi="Times New Roman" w:hint="default"/>
        <w:color w:val="99CC00"/>
      </w:rPr>
    </w:lvl>
    <w:lvl w:ilvl="1">
      <w:start w:val="1"/>
      <w:numFmt w:val="decimal"/>
      <w:lvlText w:val="%2."/>
      <w:lvlJc w:val="left"/>
      <w:pPr>
        <w:tabs>
          <w:tab w:val="num" w:pos="2835"/>
        </w:tabs>
        <w:ind w:left="2835" w:hanging="283"/>
      </w:pPr>
      <w:rPr>
        <w:rFonts w:hint="default"/>
        <w:caps w:val="0"/>
        <w:strike w:val="0"/>
        <w:dstrike w:val="0"/>
        <w:vanish w:val="0"/>
        <w:color w:val="auto"/>
        <w:spacing w:val="0"/>
        <w:w w:val="100"/>
        <w:kern w:val="0"/>
        <w:position w:val="0"/>
        <w:vertAlign w:val="baseline"/>
      </w:rPr>
    </w:lvl>
    <w:lvl w:ilvl="2">
      <w:start w:val="1"/>
      <w:numFmt w:val="bullet"/>
      <w:lvlText w:val=""/>
      <w:lvlJc w:val="left"/>
      <w:pPr>
        <w:tabs>
          <w:tab w:val="num" w:pos="4726"/>
        </w:tabs>
        <w:ind w:left="4726" w:hanging="360"/>
      </w:pPr>
      <w:rPr>
        <w:rFonts w:ascii="Wingdings" w:hAnsi="Wingdings" w:hint="default"/>
      </w:rPr>
    </w:lvl>
    <w:lvl w:ilvl="3">
      <w:start w:val="1"/>
      <w:numFmt w:val="bullet"/>
      <w:lvlText w:val=""/>
      <w:lvlJc w:val="left"/>
      <w:pPr>
        <w:tabs>
          <w:tab w:val="num" w:pos="5446"/>
        </w:tabs>
        <w:ind w:left="5446" w:hanging="360"/>
      </w:pPr>
      <w:rPr>
        <w:rFonts w:ascii="Symbol" w:hAnsi="Symbol" w:hint="default"/>
      </w:rPr>
    </w:lvl>
    <w:lvl w:ilvl="4">
      <w:start w:val="1"/>
      <w:numFmt w:val="bullet"/>
      <w:lvlText w:val="o"/>
      <w:lvlJc w:val="left"/>
      <w:pPr>
        <w:tabs>
          <w:tab w:val="num" w:pos="6166"/>
        </w:tabs>
        <w:ind w:left="6166" w:hanging="360"/>
      </w:pPr>
      <w:rPr>
        <w:rFonts w:ascii="Courier" w:hAnsi="Courier" w:hint="default"/>
      </w:rPr>
    </w:lvl>
    <w:lvl w:ilvl="5">
      <w:start w:val="1"/>
      <w:numFmt w:val="bullet"/>
      <w:lvlText w:val=""/>
      <w:lvlJc w:val="left"/>
      <w:pPr>
        <w:tabs>
          <w:tab w:val="num" w:pos="6886"/>
        </w:tabs>
        <w:ind w:left="6886" w:hanging="360"/>
      </w:pPr>
      <w:rPr>
        <w:rFonts w:ascii="Wingdings" w:hAnsi="Wingdings" w:hint="default"/>
      </w:rPr>
    </w:lvl>
    <w:lvl w:ilvl="6">
      <w:start w:val="1"/>
      <w:numFmt w:val="bullet"/>
      <w:lvlText w:val=""/>
      <w:lvlJc w:val="left"/>
      <w:pPr>
        <w:tabs>
          <w:tab w:val="num" w:pos="7606"/>
        </w:tabs>
        <w:ind w:left="7606" w:hanging="360"/>
      </w:pPr>
      <w:rPr>
        <w:rFonts w:ascii="Symbol" w:hAnsi="Symbol" w:hint="default"/>
      </w:rPr>
    </w:lvl>
    <w:lvl w:ilvl="7">
      <w:start w:val="1"/>
      <w:numFmt w:val="bullet"/>
      <w:lvlText w:val="o"/>
      <w:lvlJc w:val="left"/>
      <w:pPr>
        <w:tabs>
          <w:tab w:val="num" w:pos="8326"/>
        </w:tabs>
        <w:ind w:left="8326" w:hanging="360"/>
      </w:pPr>
      <w:rPr>
        <w:rFonts w:ascii="Courier" w:hAnsi="Courier" w:hint="default"/>
      </w:rPr>
    </w:lvl>
    <w:lvl w:ilvl="8">
      <w:start w:val="1"/>
      <w:numFmt w:val="bullet"/>
      <w:lvlText w:val=""/>
      <w:lvlJc w:val="left"/>
      <w:pPr>
        <w:tabs>
          <w:tab w:val="num" w:pos="9046"/>
        </w:tabs>
        <w:ind w:left="9046" w:hanging="360"/>
      </w:pPr>
      <w:rPr>
        <w:rFonts w:ascii="Wingdings" w:hAnsi="Wingdings" w:hint="default"/>
      </w:rPr>
    </w:lvl>
  </w:abstractNum>
  <w:abstractNum w:abstractNumId="46" w15:restartNumberingAfterBreak="0">
    <w:nsid w:val="58B25CB2"/>
    <w:multiLevelType w:val="hybridMultilevel"/>
    <w:tmpl w:val="2A36B500"/>
    <w:lvl w:ilvl="0" w:tplc="17E21398">
      <w:start w:val="1"/>
      <w:numFmt w:val="bullet"/>
      <w:lvlText w:val=""/>
      <w:lvlJc w:val="left"/>
      <w:pPr>
        <w:tabs>
          <w:tab w:val="num" w:pos="2835"/>
        </w:tabs>
        <w:ind w:left="2835" w:hanging="283"/>
      </w:pPr>
      <w:rPr>
        <w:rFonts w:ascii="Symbol" w:hAnsi="Symbol" w:hint="default"/>
        <w:color w:val="99CC00"/>
      </w:rPr>
    </w:lvl>
    <w:lvl w:ilvl="1" w:tplc="B1DCBD40">
      <w:start w:val="1"/>
      <w:numFmt w:val="decimal"/>
      <w:pStyle w:val="textlistnumbered"/>
      <w:lvlText w:val="%2."/>
      <w:lvlJc w:val="left"/>
      <w:pPr>
        <w:tabs>
          <w:tab w:val="num" w:pos="284"/>
        </w:tabs>
        <w:ind w:left="284" w:hanging="284"/>
      </w:pPr>
      <w:rPr>
        <w:rFonts w:hint="default"/>
        <w:caps w:val="0"/>
        <w:strike w:val="0"/>
        <w:dstrike w:val="0"/>
        <w:vanish w:val="0"/>
        <w:color w:val="auto"/>
        <w:spacing w:val="0"/>
        <w:w w:val="100"/>
        <w:kern w:val="0"/>
        <w:position w:val="0"/>
        <w:vertAlign w:val="baseline"/>
      </w:rPr>
    </w:lvl>
    <w:lvl w:ilvl="2" w:tplc="00050409" w:tentative="1">
      <w:start w:val="1"/>
      <w:numFmt w:val="bullet"/>
      <w:lvlText w:val=""/>
      <w:lvlJc w:val="left"/>
      <w:pPr>
        <w:tabs>
          <w:tab w:val="num" w:pos="4726"/>
        </w:tabs>
        <w:ind w:left="4726" w:hanging="360"/>
      </w:pPr>
      <w:rPr>
        <w:rFonts w:ascii="Wingdings" w:hAnsi="Wingdings" w:hint="default"/>
      </w:rPr>
    </w:lvl>
    <w:lvl w:ilvl="3" w:tplc="00010409" w:tentative="1">
      <w:start w:val="1"/>
      <w:numFmt w:val="bullet"/>
      <w:lvlText w:val=""/>
      <w:lvlJc w:val="left"/>
      <w:pPr>
        <w:tabs>
          <w:tab w:val="num" w:pos="5446"/>
        </w:tabs>
        <w:ind w:left="5446" w:hanging="360"/>
      </w:pPr>
      <w:rPr>
        <w:rFonts w:ascii="Symbol" w:hAnsi="Symbol" w:hint="default"/>
      </w:rPr>
    </w:lvl>
    <w:lvl w:ilvl="4" w:tplc="00030409" w:tentative="1">
      <w:start w:val="1"/>
      <w:numFmt w:val="bullet"/>
      <w:lvlText w:val="o"/>
      <w:lvlJc w:val="left"/>
      <w:pPr>
        <w:tabs>
          <w:tab w:val="num" w:pos="6166"/>
        </w:tabs>
        <w:ind w:left="6166" w:hanging="360"/>
      </w:pPr>
      <w:rPr>
        <w:rFonts w:ascii="Courier" w:hAnsi="Courier" w:hint="default"/>
      </w:rPr>
    </w:lvl>
    <w:lvl w:ilvl="5" w:tplc="00050409" w:tentative="1">
      <w:start w:val="1"/>
      <w:numFmt w:val="bullet"/>
      <w:lvlText w:val=""/>
      <w:lvlJc w:val="left"/>
      <w:pPr>
        <w:tabs>
          <w:tab w:val="num" w:pos="6886"/>
        </w:tabs>
        <w:ind w:left="6886" w:hanging="360"/>
      </w:pPr>
      <w:rPr>
        <w:rFonts w:ascii="Wingdings" w:hAnsi="Wingdings" w:hint="default"/>
      </w:rPr>
    </w:lvl>
    <w:lvl w:ilvl="6" w:tplc="00010409" w:tentative="1">
      <w:start w:val="1"/>
      <w:numFmt w:val="bullet"/>
      <w:lvlText w:val=""/>
      <w:lvlJc w:val="left"/>
      <w:pPr>
        <w:tabs>
          <w:tab w:val="num" w:pos="7606"/>
        </w:tabs>
        <w:ind w:left="7606" w:hanging="360"/>
      </w:pPr>
      <w:rPr>
        <w:rFonts w:ascii="Symbol" w:hAnsi="Symbol" w:hint="default"/>
      </w:rPr>
    </w:lvl>
    <w:lvl w:ilvl="7" w:tplc="00030409" w:tentative="1">
      <w:start w:val="1"/>
      <w:numFmt w:val="bullet"/>
      <w:lvlText w:val="o"/>
      <w:lvlJc w:val="left"/>
      <w:pPr>
        <w:tabs>
          <w:tab w:val="num" w:pos="8326"/>
        </w:tabs>
        <w:ind w:left="8326" w:hanging="360"/>
      </w:pPr>
      <w:rPr>
        <w:rFonts w:ascii="Courier" w:hAnsi="Courier" w:hint="default"/>
      </w:rPr>
    </w:lvl>
    <w:lvl w:ilvl="8" w:tplc="00050409" w:tentative="1">
      <w:start w:val="1"/>
      <w:numFmt w:val="bullet"/>
      <w:lvlText w:val=""/>
      <w:lvlJc w:val="left"/>
      <w:pPr>
        <w:tabs>
          <w:tab w:val="num" w:pos="9046"/>
        </w:tabs>
        <w:ind w:left="9046" w:hanging="360"/>
      </w:pPr>
      <w:rPr>
        <w:rFonts w:ascii="Wingdings" w:hAnsi="Wingdings" w:hint="default"/>
      </w:rPr>
    </w:lvl>
  </w:abstractNum>
  <w:abstractNum w:abstractNumId="47" w15:restartNumberingAfterBreak="0">
    <w:nsid w:val="64346F43"/>
    <w:multiLevelType w:val="hybridMultilevel"/>
    <w:tmpl w:val="311AFAA2"/>
    <w:lvl w:ilvl="0" w:tplc="0F602D16">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872AF2"/>
    <w:multiLevelType w:val="multilevel"/>
    <w:tmpl w:val="9BFA2B62"/>
    <w:lvl w:ilvl="0">
      <w:start w:val="1"/>
      <w:numFmt w:val="bullet"/>
      <w:lvlText w:val="•"/>
      <w:lvlJc w:val="left"/>
      <w:pPr>
        <w:tabs>
          <w:tab w:val="num" w:pos="284"/>
        </w:tabs>
        <w:ind w:left="284" w:hanging="284"/>
      </w:pPr>
      <w:rPr>
        <w:rFonts w:ascii="Times New Roman" w:hAnsi="Times New Roman" w:hint="default"/>
        <w:color w:val="61A534"/>
      </w:rPr>
    </w:lvl>
    <w:lvl w:ilvl="1">
      <w:start w:val="1"/>
      <w:numFmt w:val="decimal"/>
      <w:lvlText w:val="%2."/>
      <w:lvlJc w:val="left"/>
      <w:pPr>
        <w:tabs>
          <w:tab w:val="num" w:pos="2835"/>
        </w:tabs>
        <w:ind w:left="2835" w:hanging="283"/>
      </w:pPr>
      <w:rPr>
        <w:rFonts w:hint="default"/>
        <w:caps w:val="0"/>
        <w:strike w:val="0"/>
        <w:dstrike w:val="0"/>
        <w:vanish w:val="0"/>
        <w:color w:val="auto"/>
        <w:spacing w:val="0"/>
        <w:w w:val="100"/>
        <w:kern w:val="0"/>
        <w:position w:val="0"/>
        <w:vertAlign w:val="baseline"/>
      </w:rPr>
    </w:lvl>
    <w:lvl w:ilvl="2">
      <w:start w:val="1"/>
      <w:numFmt w:val="bullet"/>
      <w:lvlText w:val=""/>
      <w:lvlJc w:val="left"/>
      <w:pPr>
        <w:tabs>
          <w:tab w:val="num" w:pos="4726"/>
        </w:tabs>
        <w:ind w:left="4726" w:hanging="360"/>
      </w:pPr>
      <w:rPr>
        <w:rFonts w:ascii="Wingdings" w:hAnsi="Wingdings" w:hint="default"/>
      </w:rPr>
    </w:lvl>
    <w:lvl w:ilvl="3">
      <w:start w:val="1"/>
      <w:numFmt w:val="bullet"/>
      <w:lvlText w:val=""/>
      <w:lvlJc w:val="left"/>
      <w:pPr>
        <w:tabs>
          <w:tab w:val="num" w:pos="5446"/>
        </w:tabs>
        <w:ind w:left="5446" w:hanging="360"/>
      </w:pPr>
      <w:rPr>
        <w:rFonts w:ascii="Symbol" w:hAnsi="Symbol" w:hint="default"/>
      </w:rPr>
    </w:lvl>
    <w:lvl w:ilvl="4">
      <w:start w:val="1"/>
      <w:numFmt w:val="bullet"/>
      <w:lvlText w:val="o"/>
      <w:lvlJc w:val="left"/>
      <w:pPr>
        <w:tabs>
          <w:tab w:val="num" w:pos="6166"/>
        </w:tabs>
        <w:ind w:left="6166" w:hanging="360"/>
      </w:pPr>
      <w:rPr>
        <w:rFonts w:ascii="Courier" w:hAnsi="Courier" w:hint="default"/>
      </w:rPr>
    </w:lvl>
    <w:lvl w:ilvl="5">
      <w:start w:val="1"/>
      <w:numFmt w:val="bullet"/>
      <w:lvlText w:val=""/>
      <w:lvlJc w:val="left"/>
      <w:pPr>
        <w:tabs>
          <w:tab w:val="num" w:pos="6886"/>
        </w:tabs>
        <w:ind w:left="6886" w:hanging="360"/>
      </w:pPr>
      <w:rPr>
        <w:rFonts w:ascii="Wingdings" w:hAnsi="Wingdings" w:hint="default"/>
      </w:rPr>
    </w:lvl>
    <w:lvl w:ilvl="6">
      <w:start w:val="1"/>
      <w:numFmt w:val="bullet"/>
      <w:lvlText w:val=""/>
      <w:lvlJc w:val="left"/>
      <w:pPr>
        <w:tabs>
          <w:tab w:val="num" w:pos="7606"/>
        </w:tabs>
        <w:ind w:left="7606" w:hanging="360"/>
      </w:pPr>
      <w:rPr>
        <w:rFonts w:ascii="Symbol" w:hAnsi="Symbol" w:hint="default"/>
      </w:rPr>
    </w:lvl>
    <w:lvl w:ilvl="7">
      <w:start w:val="1"/>
      <w:numFmt w:val="bullet"/>
      <w:lvlText w:val="o"/>
      <w:lvlJc w:val="left"/>
      <w:pPr>
        <w:tabs>
          <w:tab w:val="num" w:pos="8326"/>
        </w:tabs>
        <w:ind w:left="8326" w:hanging="360"/>
      </w:pPr>
      <w:rPr>
        <w:rFonts w:ascii="Courier" w:hAnsi="Courier" w:hint="default"/>
      </w:rPr>
    </w:lvl>
    <w:lvl w:ilvl="8">
      <w:start w:val="1"/>
      <w:numFmt w:val="bullet"/>
      <w:lvlText w:val=""/>
      <w:lvlJc w:val="left"/>
      <w:pPr>
        <w:tabs>
          <w:tab w:val="num" w:pos="9046"/>
        </w:tabs>
        <w:ind w:left="9046" w:hanging="360"/>
      </w:pPr>
      <w:rPr>
        <w:rFonts w:ascii="Wingdings" w:hAnsi="Wingdings" w:hint="default"/>
      </w:rPr>
    </w:lvl>
  </w:abstractNum>
  <w:abstractNum w:abstractNumId="49" w15:restartNumberingAfterBreak="0">
    <w:nsid w:val="6773753A"/>
    <w:multiLevelType w:val="hybridMultilevel"/>
    <w:tmpl w:val="FC1A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4A062E"/>
    <w:multiLevelType w:val="hybridMultilevel"/>
    <w:tmpl w:val="8DDCCDF2"/>
    <w:lvl w:ilvl="0" w:tplc="92984570">
      <w:start w:val="1"/>
      <w:numFmt w:val="bullet"/>
      <w:pStyle w:val="tabletextlistbullet"/>
      <w:lvlText w:val="•"/>
      <w:lvlJc w:val="left"/>
      <w:pPr>
        <w:tabs>
          <w:tab w:val="num" w:pos="284"/>
        </w:tabs>
        <w:ind w:left="284" w:hanging="284"/>
      </w:pPr>
      <w:rPr>
        <w:rFonts w:ascii="Arial" w:hAnsi="Arial" w:hint="default"/>
        <w:color w:val="auto"/>
      </w:rPr>
    </w:lvl>
    <w:lvl w:ilvl="1" w:tplc="B46EE76C">
      <w:start w:val="1"/>
      <w:numFmt w:val="decimal"/>
      <w:pStyle w:val="tabletextlistnumbered"/>
      <w:lvlText w:val="%2."/>
      <w:lvlJc w:val="left"/>
      <w:pPr>
        <w:tabs>
          <w:tab w:val="num" w:pos="284"/>
        </w:tabs>
        <w:ind w:left="284" w:hanging="284"/>
      </w:pPr>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4E2048"/>
    <w:multiLevelType w:val="hybridMultilevel"/>
    <w:tmpl w:val="23D4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D073CF"/>
    <w:multiLevelType w:val="hybridMultilevel"/>
    <w:tmpl w:val="2354A5F2"/>
    <w:lvl w:ilvl="0" w:tplc="FA369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7E7EA9"/>
    <w:multiLevelType w:val="hybridMultilevel"/>
    <w:tmpl w:val="35E4F842"/>
    <w:lvl w:ilvl="0" w:tplc="53A8C1AA">
      <w:start w:val="1"/>
      <w:numFmt w:val="bullet"/>
      <w:pStyle w:val="Boxtextlistbullet"/>
      <w:lvlText w:val="•"/>
      <w:lvlJc w:val="left"/>
      <w:pPr>
        <w:tabs>
          <w:tab w:val="num" w:pos="511"/>
        </w:tabs>
        <w:ind w:left="511" w:hanging="284"/>
      </w:pPr>
      <w:rPr>
        <w:rFonts w:ascii="Times New Roman" w:hAnsi="Times New Roman" w:hint="default"/>
        <w:color w:val="auto"/>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7A678A"/>
    <w:multiLevelType w:val="hybridMultilevel"/>
    <w:tmpl w:val="F1D6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EC1C8D"/>
    <w:multiLevelType w:val="hybridMultilevel"/>
    <w:tmpl w:val="01F0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0247FC"/>
    <w:multiLevelType w:val="hybridMultilevel"/>
    <w:tmpl w:val="AA98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B53A10"/>
    <w:multiLevelType w:val="singleLevel"/>
    <w:tmpl w:val="E13C7996"/>
    <w:lvl w:ilvl="0">
      <w:numFmt w:val="decimal"/>
      <w:lvlText w:val="%1"/>
      <w:legacy w:legacy="1" w:legacySpace="0" w:legacyIndent="0"/>
      <w:lvlJc w:val="left"/>
    </w:lvl>
  </w:abstractNum>
  <w:abstractNum w:abstractNumId="58" w15:restartNumberingAfterBreak="0">
    <w:nsid w:val="7DD9301C"/>
    <w:multiLevelType w:val="hybridMultilevel"/>
    <w:tmpl w:val="9876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3937AD"/>
    <w:multiLevelType w:val="multilevel"/>
    <w:tmpl w:val="C15A3334"/>
    <w:lvl w:ilvl="0">
      <w:start w:val="1"/>
      <w:numFmt w:val="bullet"/>
      <w:lvlText w:val="•"/>
      <w:lvlJc w:val="left"/>
      <w:pPr>
        <w:tabs>
          <w:tab w:val="num" w:pos="284"/>
        </w:tabs>
        <w:ind w:left="284" w:hanging="284"/>
      </w:pPr>
      <w:rPr>
        <w:rFonts w:ascii="Times New Roman" w:hAnsi="Times New Roman" w:hint="default"/>
        <w:color w:val="99CC00"/>
      </w:rPr>
    </w:lvl>
    <w:lvl w:ilvl="1">
      <w:start w:val="1"/>
      <w:numFmt w:val="decimal"/>
      <w:lvlText w:val="%2."/>
      <w:lvlJc w:val="left"/>
      <w:pPr>
        <w:tabs>
          <w:tab w:val="num" w:pos="2835"/>
        </w:tabs>
        <w:ind w:left="2835" w:hanging="283"/>
      </w:pPr>
      <w:rPr>
        <w:rFonts w:hint="default"/>
        <w:caps w:val="0"/>
        <w:strike w:val="0"/>
        <w:dstrike w:val="0"/>
        <w:vanish w:val="0"/>
        <w:color w:val="auto"/>
        <w:spacing w:val="0"/>
        <w:w w:val="100"/>
        <w:kern w:val="0"/>
        <w:position w:val="0"/>
        <w:vertAlign w:val="baseline"/>
      </w:rPr>
    </w:lvl>
    <w:lvl w:ilvl="2">
      <w:start w:val="1"/>
      <w:numFmt w:val="bullet"/>
      <w:lvlText w:val=""/>
      <w:lvlJc w:val="left"/>
      <w:pPr>
        <w:tabs>
          <w:tab w:val="num" w:pos="4726"/>
        </w:tabs>
        <w:ind w:left="4726" w:hanging="360"/>
      </w:pPr>
      <w:rPr>
        <w:rFonts w:ascii="Wingdings" w:hAnsi="Wingdings" w:hint="default"/>
      </w:rPr>
    </w:lvl>
    <w:lvl w:ilvl="3">
      <w:start w:val="1"/>
      <w:numFmt w:val="bullet"/>
      <w:lvlText w:val=""/>
      <w:lvlJc w:val="left"/>
      <w:pPr>
        <w:tabs>
          <w:tab w:val="num" w:pos="5446"/>
        </w:tabs>
        <w:ind w:left="5446" w:hanging="360"/>
      </w:pPr>
      <w:rPr>
        <w:rFonts w:ascii="Symbol" w:hAnsi="Symbol" w:hint="default"/>
      </w:rPr>
    </w:lvl>
    <w:lvl w:ilvl="4">
      <w:start w:val="1"/>
      <w:numFmt w:val="bullet"/>
      <w:lvlText w:val="o"/>
      <w:lvlJc w:val="left"/>
      <w:pPr>
        <w:tabs>
          <w:tab w:val="num" w:pos="6166"/>
        </w:tabs>
        <w:ind w:left="6166" w:hanging="360"/>
      </w:pPr>
      <w:rPr>
        <w:rFonts w:ascii="Courier" w:hAnsi="Courier" w:hint="default"/>
      </w:rPr>
    </w:lvl>
    <w:lvl w:ilvl="5">
      <w:start w:val="1"/>
      <w:numFmt w:val="bullet"/>
      <w:lvlText w:val=""/>
      <w:lvlJc w:val="left"/>
      <w:pPr>
        <w:tabs>
          <w:tab w:val="num" w:pos="6886"/>
        </w:tabs>
        <w:ind w:left="6886" w:hanging="360"/>
      </w:pPr>
      <w:rPr>
        <w:rFonts w:ascii="Wingdings" w:hAnsi="Wingdings" w:hint="default"/>
      </w:rPr>
    </w:lvl>
    <w:lvl w:ilvl="6">
      <w:start w:val="1"/>
      <w:numFmt w:val="bullet"/>
      <w:lvlText w:val=""/>
      <w:lvlJc w:val="left"/>
      <w:pPr>
        <w:tabs>
          <w:tab w:val="num" w:pos="7606"/>
        </w:tabs>
        <w:ind w:left="7606" w:hanging="360"/>
      </w:pPr>
      <w:rPr>
        <w:rFonts w:ascii="Symbol" w:hAnsi="Symbol" w:hint="default"/>
      </w:rPr>
    </w:lvl>
    <w:lvl w:ilvl="7">
      <w:start w:val="1"/>
      <w:numFmt w:val="bullet"/>
      <w:lvlText w:val="o"/>
      <w:lvlJc w:val="left"/>
      <w:pPr>
        <w:tabs>
          <w:tab w:val="num" w:pos="8326"/>
        </w:tabs>
        <w:ind w:left="8326" w:hanging="360"/>
      </w:pPr>
      <w:rPr>
        <w:rFonts w:ascii="Courier" w:hAnsi="Courier" w:hint="default"/>
      </w:rPr>
    </w:lvl>
    <w:lvl w:ilvl="8">
      <w:start w:val="1"/>
      <w:numFmt w:val="bullet"/>
      <w:lvlText w:val=""/>
      <w:lvlJc w:val="left"/>
      <w:pPr>
        <w:tabs>
          <w:tab w:val="num" w:pos="9046"/>
        </w:tabs>
        <w:ind w:left="9046" w:hanging="360"/>
      </w:pPr>
      <w:rPr>
        <w:rFonts w:ascii="Wingdings" w:hAnsi="Wingdings" w:hint="default"/>
      </w:rPr>
    </w:lvl>
  </w:abstractNum>
  <w:abstractNum w:abstractNumId="60" w15:restartNumberingAfterBreak="0">
    <w:nsid w:val="7FF5965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6"/>
  </w:num>
  <w:num w:numId="2">
    <w:abstractNumId w:val="53"/>
  </w:num>
  <w:num w:numId="3">
    <w:abstractNumId w:val="16"/>
  </w:num>
  <w:num w:numId="4">
    <w:abstractNumId w:val="42"/>
  </w:num>
  <w:num w:numId="5">
    <w:abstractNumId w:val="5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50"/>
    <w:lvlOverride w:ilvl="0">
      <w:startOverride w:val="1"/>
    </w:lvlOverride>
  </w:num>
  <w:num w:numId="19">
    <w:abstractNumId w:val="45"/>
  </w:num>
  <w:num w:numId="20">
    <w:abstractNumId w:val="59"/>
  </w:num>
  <w:num w:numId="21">
    <w:abstractNumId w:val="41"/>
  </w:num>
  <w:num w:numId="22">
    <w:abstractNumId w:val="21"/>
  </w:num>
  <w:num w:numId="23">
    <w:abstractNumId w:val="48"/>
  </w:num>
  <w:num w:numId="24">
    <w:abstractNumId w:val="15"/>
  </w:num>
  <w:num w:numId="25">
    <w:abstractNumId w:val="33"/>
  </w:num>
  <w:num w:numId="26">
    <w:abstractNumId w:val="57"/>
  </w:num>
  <w:num w:numId="27">
    <w:abstractNumId w:val="12"/>
  </w:num>
  <w:num w:numId="28">
    <w:abstractNumId w:val="32"/>
  </w:num>
  <w:num w:numId="29">
    <w:abstractNumId w:val="39"/>
  </w:num>
  <w:num w:numId="30">
    <w:abstractNumId w:val="35"/>
  </w:num>
  <w:num w:numId="31">
    <w:abstractNumId w:val="43"/>
  </w:num>
  <w:num w:numId="32">
    <w:abstractNumId w:val="11"/>
  </w:num>
  <w:num w:numId="33">
    <w:abstractNumId w:val="60"/>
  </w:num>
  <w:num w:numId="34">
    <w:abstractNumId w:val="56"/>
  </w:num>
  <w:num w:numId="35">
    <w:abstractNumId w:val="28"/>
  </w:num>
  <w:num w:numId="36">
    <w:abstractNumId w:val="55"/>
  </w:num>
  <w:num w:numId="37">
    <w:abstractNumId w:val="17"/>
  </w:num>
  <w:num w:numId="38">
    <w:abstractNumId w:val="51"/>
  </w:num>
  <w:num w:numId="39">
    <w:abstractNumId w:val="44"/>
  </w:num>
  <w:num w:numId="40">
    <w:abstractNumId w:val="26"/>
  </w:num>
  <w:num w:numId="41">
    <w:abstractNumId w:val="49"/>
  </w:num>
  <w:num w:numId="42">
    <w:abstractNumId w:val="58"/>
  </w:num>
  <w:num w:numId="43">
    <w:abstractNumId w:val="37"/>
  </w:num>
  <w:num w:numId="44">
    <w:abstractNumId w:val="54"/>
  </w:num>
  <w:num w:numId="45">
    <w:abstractNumId w:val="34"/>
  </w:num>
  <w:num w:numId="46">
    <w:abstractNumId w:val="18"/>
  </w:num>
  <w:num w:numId="47">
    <w:abstractNumId w:val="52"/>
  </w:num>
  <w:num w:numId="48">
    <w:abstractNumId w:val="27"/>
  </w:num>
  <w:num w:numId="49">
    <w:abstractNumId w:val="22"/>
  </w:num>
  <w:num w:numId="50">
    <w:abstractNumId w:val="19"/>
  </w:num>
  <w:num w:numId="51">
    <w:abstractNumId w:val="30"/>
  </w:num>
  <w:num w:numId="52">
    <w:abstractNumId w:val="47"/>
  </w:num>
  <w:num w:numId="53">
    <w:abstractNumId w:val="40"/>
  </w:num>
  <w:num w:numId="54">
    <w:abstractNumId w:val="25"/>
  </w:num>
  <w:num w:numId="55">
    <w:abstractNumId w:val="31"/>
  </w:num>
  <w:num w:numId="56">
    <w:abstractNumId w:val="24"/>
  </w:num>
  <w:num w:numId="57">
    <w:abstractNumId w:val="38"/>
  </w:num>
  <w:num w:numId="58">
    <w:abstractNumId w:val="23"/>
  </w:num>
  <w:num w:numId="59">
    <w:abstractNumId w:val="36"/>
  </w:num>
  <w:num w:numId="60">
    <w:abstractNumId w:val="20"/>
  </w:num>
  <w:num w:numId="61">
    <w:abstractNumId w:val="14"/>
  </w:num>
  <w:num w:numId="62">
    <w:abstractNumId w:val="2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x Lawson">
    <w15:presenceInfo w15:providerId="AD" w15:userId="S::MLawson@OxfamInternational.org::2ca0d427-e428-4409-9d53-b21a46b58a3d"/>
  </w15:person>
  <w15:person w15:author="Barbara Scottu">
    <w15:presenceInfo w15:providerId="AD" w15:userId="S::bscottu@oxfaminternational.org::0221380c-0d7a-4009-83b8-b899ec8cf107"/>
  </w15:person>
  <w15:person w15:author="Annabelle Labbe">
    <w15:presenceInfo w15:providerId="Windows Live" w15:userId="49558f002a44a9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SortMethod w:val="000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CB"/>
    <w:rsid w:val="00001357"/>
    <w:rsid w:val="00001B74"/>
    <w:rsid w:val="00005066"/>
    <w:rsid w:val="000110C5"/>
    <w:rsid w:val="00011BB1"/>
    <w:rsid w:val="00013856"/>
    <w:rsid w:val="000261EB"/>
    <w:rsid w:val="00027CC4"/>
    <w:rsid w:val="00027F45"/>
    <w:rsid w:val="00032B6C"/>
    <w:rsid w:val="00034D6F"/>
    <w:rsid w:val="000539BD"/>
    <w:rsid w:val="00055C62"/>
    <w:rsid w:val="00055F88"/>
    <w:rsid w:val="00056FBC"/>
    <w:rsid w:val="00070C05"/>
    <w:rsid w:val="00070F6F"/>
    <w:rsid w:val="00073FDD"/>
    <w:rsid w:val="0007757D"/>
    <w:rsid w:val="000839BB"/>
    <w:rsid w:val="00083BBB"/>
    <w:rsid w:val="00086D97"/>
    <w:rsid w:val="000927C6"/>
    <w:rsid w:val="00092987"/>
    <w:rsid w:val="000A27EA"/>
    <w:rsid w:val="000A34E5"/>
    <w:rsid w:val="000A4223"/>
    <w:rsid w:val="000B2DE1"/>
    <w:rsid w:val="000B418F"/>
    <w:rsid w:val="000B4D84"/>
    <w:rsid w:val="000B54C5"/>
    <w:rsid w:val="000C11AC"/>
    <w:rsid w:val="000C58BB"/>
    <w:rsid w:val="000D30C8"/>
    <w:rsid w:val="000D6C74"/>
    <w:rsid w:val="000E4AD5"/>
    <w:rsid w:val="000E625A"/>
    <w:rsid w:val="000F5A74"/>
    <w:rsid w:val="00106D23"/>
    <w:rsid w:val="001142CD"/>
    <w:rsid w:val="001143B2"/>
    <w:rsid w:val="001215A1"/>
    <w:rsid w:val="00126C49"/>
    <w:rsid w:val="001411AD"/>
    <w:rsid w:val="001451C9"/>
    <w:rsid w:val="00146799"/>
    <w:rsid w:val="00151675"/>
    <w:rsid w:val="0015324A"/>
    <w:rsid w:val="00154226"/>
    <w:rsid w:val="00154A03"/>
    <w:rsid w:val="00163B41"/>
    <w:rsid w:val="0017359F"/>
    <w:rsid w:val="0017772A"/>
    <w:rsid w:val="0018722D"/>
    <w:rsid w:val="00191991"/>
    <w:rsid w:val="001A5BCE"/>
    <w:rsid w:val="001B0ACF"/>
    <w:rsid w:val="001B1B65"/>
    <w:rsid w:val="001B643B"/>
    <w:rsid w:val="001C010E"/>
    <w:rsid w:val="001C0819"/>
    <w:rsid w:val="001C0CC7"/>
    <w:rsid w:val="001C7767"/>
    <w:rsid w:val="001D33F2"/>
    <w:rsid w:val="001D3B38"/>
    <w:rsid w:val="001D5777"/>
    <w:rsid w:val="001D7FAD"/>
    <w:rsid w:val="001E035B"/>
    <w:rsid w:val="001E053D"/>
    <w:rsid w:val="001E0E05"/>
    <w:rsid w:val="001F08B3"/>
    <w:rsid w:val="002016CD"/>
    <w:rsid w:val="002155C3"/>
    <w:rsid w:val="00227DA6"/>
    <w:rsid w:val="002304FB"/>
    <w:rsid w:val="00242561"/>
    <w:rsid w:val="00245A32"/>
    <w:rsid w:val="00246569"/>
    <w:rsid w:val="00247203"/>
    <w:rsid w:val="0025304F"/>
    <w:rsid w:val="00255939"/>
    <w:rsid w:val="002659CA"/>
    <w:rsid w:val="002711A1"/>
    <w:rsid w:val="00272378"/>
    <w:rsid w:val="00281CC9"/>
    <w:rsid w:val="00282FF9"/>
    <w:rsid w:val="0028532E"/>
    <w:rsid w:val="00287D57"/>
    <w:rsid w:val="00297904"/>
    <w:rsid w:val="002A3B59"/>
    <w:rsid w:val="002A5B6C"/>
    <w:rsid w:val="002A6037"/>
    <w:rsid w:val="002A6BBD"/>
    <w:rsid w:val="002B67A0"/>
    <w:rsid w:val="002C1740"/>
    <w:rsid w:val="002D24BE"/>
    <w:rsid w:val="002E336A"/>
    <w:rsid w:val="002E4E57"/>
    <w:rsid w:val="002E60FC"/>
    <w:rsid w:val="002F35F9"/>
    <w:rsid w:val="002F3822"/>
    <w:rsid w:val="002F4292"/>
    <w:rsid w:val="002F6CE3"/>
    <w:rsid w:val="00305293"/>
    <w:rsid w:val="00306081"/>
    <w:rsid w:val="0031090F"/>
    <w:rsid w:val="003152CD"/>
    <w:rsid w:val="00315905"/>
    <w:rsid w:val="003172F6"/>
    <w:rsid w:val="0032480A"/>
    <w:rsid w:val="0033124F"/>
    <w:rsid w:val="00332473"/>
    <w:rsid w:val="00334E93"/>
    <w:rsid w:val="003371B7"/>
    <w:rsid w:val="00337A64"/>
    <w:rsid w:val="00337D90"/>
    <w:rsid w:val="00341B02"/>
    <w:rsid w:val="00341E2F"/>
    <w:rsid w:val="003538B5"/>
    <w:rsid w:val="003543A3"/>
    <w:rsid w:val="00364EBC"/>
    <w:rsid w:val="00365B86"/>
    <w:rsid w:val="00366FF2"/>
    <w:rsid w:val="00367536"/>
    <w:rsid w:val="00372C39"/>
    <w:rsid w:val="00374FCB"/>
    <w:rsid w:val="00375434"/>
    <w:rsid w:val="003807CA"/>
    <w:rsid w:val="0038282F"/>
    <w:rsid w:val="00390BC0"/>
    <w:rsid w:val="00392895"/>
    <w:rsid w:val="00393B8B"/>
    <w:rsid w:val="00394D1A"/>
    <w:rsid w:val="003A7AA3"/>
    <w:rsid w:val="003C0A3E"/>
    <w:rsid w:val="003C13CC"/>
    <w:rsid w:val="003C1D07"/>
    <w:rsid w:val="003D6EE1"/>
    <w:rsid w:val="003D772B"/>
    <w:rsid w:val="003E1D34"/>
    <w:rsid w:val="003E233B"/>
    <w:rsid w:val="003E51F2"/>
    <w:rsid w:val="003E56F6"/>
    <w:rsid w:val="003E6DFD"/>
    <w:rsid w:val="003F34B0"/>
    <w:rsid w:val="003F3BA2"/>
    <w:rsid w:val="003F6E62"/>
    <w:rsid w:val="00400B08"/>
    <w:rsid w:val="00400B8C"/>
    <w:rsid w:val="00405665"/>
    <w:rsid w:val="0040581C"/>
    <w:rsid w:val="004060F1"/>
    <w:rsid w:val="0041066D"/>
    <w:rsid w:val="00413AFA"/>
    <w:rsid w:val="004321A8"/>
    <w:rsid w:val="0044206E"/>
    <w:rsid w:val="00442A12"/>
    <w:rsid w:val="0044403B"/>
    <w:rsid w:val="004636EF"/>
    <w:rsid w:val="00464CFA"/>
    <w:rsid w:val="00481F5F"/>
    <w:rsid w:val="00485F72"/>
    <w:rsid w:val="004940D5"/>
    <w:rsid w:val="0049648C"/>
    <w:rsid w:val="004A3FA0"/>
    <w:rsid w:val="004B197F"/>
    <w:rsid w:val="004C0E8B"/>
    <w:rsid w:val="004C162C"/>
    <w:rsid w:val="004C53CF"/>
    <w:rsid w:val="004C569E"/>
    <w:rsid w:val="004D0F8D"/>
    <w:rsid w:val="004D3CBE"/>
    <w:rsid w:val="004E02EE"/>
    <w:rsid w:val="004F36D5"/>
    <w:rsid w:val="005058F1"/>
    <w:rsid w:val="005132F2"/>
    <w:rsid w:val="00514F8D"/>
    <w:rsid w:val="0052554D"/>
    <w:rsid w:val="0054151C"/>
    <w:rsid w:val="00541934"/>
    <w:rsid w:val="005451D9"/>
    <w:rsid w:val="00555B27"/>
    <w:rsid w:val="00557399"/>
    <w:rsid w:val="005630C8"/>
    <w:rsid w:val="00564636"/>
    <w:rsid w:val="00564C9F"/>
    <w:rsid w:val="00564E1E"/>
    <w:rsid w:val="00570785"/>
    <w:rsid w:val="005731E6"/>
    <w:rsid w:val="00573A1D"/>
    <w:rsid w:val="00574438"/>
    <w:rsid w:val="00575F67"/>
    <w:rsid w:val="005804F3"/>
    <w:rsid w:val="005816CA"/>
    <w:rsid w:val="00583069"/>
    <w:rsid w:val="00585E58"/>
    <w:rsid w:val="005910F6"/>
    <w:rsid w:val="00591D63"/>
    <w:rsid w:val="005953A3"/>
    <w:rsid w:val="005954BC"/>
    <w:rsid w:val="005B06F6"/>
    <w:rsid w:val="005B0A36"/>
    <w:rsid w:val="005B1680"/>
    <w:rsid w:val="005B775B"/>
    <w:rsid w:val="005C0EB0"/>
    <w:rsid w:val="005C13EE"/>
    <w:rsid w:val="005C3DE8"/>
    <w:rsid w:val="005C5F7C"/>
    <w:rsid w:val="005C7E91"/>
    <w:rsid w:val="005D32B9"/>
    <w:rsid w:val="005D58AC"/>
    <w:rsid w:val="005E12C1"/>
    <w:rsid w:val="005E1455"/>
    <w:rsid w:val="005F4667"/>
    <w:rsid w:val="005F4E46"/>
    <w:rsid w:val="00602B03"/>
    <w:rsid w:val="0060398B"/>
    <w:rsid w:val="0060525A"/>
    <w:rsid w:val="006067A0"/>
    <w:rsid w:val="0060721F"/>
    <w:rsid w:val="00614FA1"/>
    <w:rsid w:val="006151BE"/>
    <w:rsid w:val="00616347"/>
    <w:rsid w:val="00616CFC"/>
    <w:rsid w:val="0062252D"/>
    <w:rsid w:val="00625C16"/>
    <w:rsid w:val="006310F1"/>
    <w:rsid w:val="0063478F"/>
    <w:rsid w:val="00636721"/>
    <w:rsid w:val="0063678B"/>
    <w:rsid w:val="006433D3"/>
    <w:rsid w:val="00646B02"/>
    <w:rsid w:val="00650A4C"/>
    <w:rsid w:val="006533E6"/>
    <w:rsid w:val="00654B7C"/>
    <w:rsid w:val="0066507C"/>
    <w:rsid w:val="0066770C"/>
    <w:rsid w:val="00667862"/>
    <w:rsid w:val="00672782"/>
    <w:rsid w:val="00687012"/>
    <w:rsid w:val="00687EBE"/>
    <w:rsid w:val="00693D68"/>
    <w:rsid w:val="00697851"/>
    <w:rsid w:val="006A07C0"/>
    <w:rsid w:val="006A1CCC"/>
    <w:rsid w:val="006B38E6"/>
    <w:rsid w:val="006B5BED"/>
    <w:rsid w:val="006B60B2"/>
    <w:rsid w:val="006C162E"/>
    <w:rsid w:val="006C42E1"/>
    <w:rsid w:val="006C4A2C"/>
    <w:rsid w:val="006D014B"/>
    <w:rsid w:val="006D02E0"/>
    <w:rsid w:val="006D7603"/>
    <w:rsid w:val="006E2878"/>
    <w:rsid w:val="006E4AAD"/>
    <w:rsid w:val="006F07E4"/>
    <w:rsid w:val="007012BC"/>
    <w:rsid w:val="00704986"/>
    <w:rsid w:val="00705E4B"/>
    <w:rsid w:val="00706E88"/>
    <w:rsid w:val="00712371"/>
    <w:rsid w:val="00720149"/>
    <w:rsid w:val="00724CEE"/>
    <w:rsid w:val="00725A43"/>
    <w:rsid w:val="00730B52"/>
    <w:rsid w:val="007336C3"/>
    <w:rsid w:val="00736974"/>
    <w:rsid w:val="00737282"/>
    <w:rsid w:val="007421A0"/>
    <w:rsid w:val="007475BE"/>
    <w:rsid w:val="00752763"/>
    <w:rsid w:val="007530F3"/>
    <w:rsid w:val="0075471A"/>
    <w:rsid w:val="007564B8"/>
    <w:rsid w:val="0075730B"/>
    <w:rsid w:val="00762BD7"/>
    <w:rsid w:val="00771132"/>
    <w:rsid w:val="007721F9"/>
    <w:rsid w:val="00775AB1"/>
    <w:rsid w:val="00776D8B"/>
    <w:rsid w:val="00784705"/>
    <w:rsid w:val="00784748"/>
    <w:rsid w:val="00791054"/>
    <w:rsid w:val="00791983"/>
    <w:rsid w:val="00795CF9"/>
    <w:rsid w:val="007A0AA2"/>
    <w:rsid w:val="007A5BBF"/>
    <w:rsid w:val="007B1A25"/>
    <w:rsid w:val="007B4612"/>
    <w:rsid w:val="007C4942"/>
    <w:rsid w:val="007D0D62"/>
    <w:rsid w:val="007E1B06"/>
    <w:rsid w:val="007E2708"/>
    <w:rsid w:val="007E4B7F"/>
    <w:rsid w:val="007E60F9"/>
    <w:rsid w:val="007E6567"/>
    <w:rsid w:val="007E74DC"/>
    <w:rsid w:val="007F06D7"/>
    <w:rsid w:val="007F11D7"/>
    <w:rsid w:val="007F4A6B"/>
    <w:rsid w:val="007F5EC9"/>
    <w:rsid w:val="00805925"/>
    <w:rsid w:val="00816F8D"/>
    <w:rsid w:val="00825C6D"/>
    <w:rsid w:val="00830E44"/>
    <w:rsid w:val="00832EAB"/>
    <w:rsid w:val="00834D85"/>
    <w:rsid w:val="00835894"/>
    <w:rsid w:val="00841715"/>
    <w:rsid w:val="00841C42"/>
    <w:rsid w:val="008428E6"/>
    <w:rsid w:val="008457D6"/>
    <w:rsid w:val="008479B0"/>
    <w:rsid w:val="0086110E"/>
    <w:rsid w:val="008617B5"/>
    <w:rsid w:val="008633B6"/>
    <w:rsid w:val="008673DE"/>
    <w:rsid w:val="00867A37"/>
    <w:rsid w:val="00877560"/>
    <w:rsid w:val="008808E0"/>
    <w:rsid w:val="008809A0"/>
    <w:rsid w:val="00880B43"/>
    <w:rsid w:val="00880FF3"/>
    <w:rsid w:val="0088257C"/>
    <w:rsid w:val="00893D58"/>
    <w:rsid w:val="00895B4B"/>
    <w:rsid w:val="00895D87"/>
    <w:rsid w:val="008A2488"/>
    <w:rsid w:val="008A4530"/>
    <w:rsid w:val="008A6977"/>
    <w:rsid w:val="008B38BB"/>
    <w:rsid w:val="008B621F"/>
    <w:rsid w:val="008C0DAD"/>
    <w:rsid w:val="008C1EED"/>
    <w:rsid w:val="008C7565"/>
    <w:rsid w:val="008D2396"/>
    <w:rsid w:val="008D53DB"/>
    <w:rsid w:val="008D5D78"/>
    <w:rsid w:val="008D607A"/>
    <w:rsid w:val="008E2476"/>
    <w:rsid w:val="008E4ADD"/>
    <w:rsid w:val="008E4EC1"/>
    <w:rsid w:val="008E700D"/>
    <w:rsid w:val="008F38A7"/>
    <w:rsid w:val="008F5596"/>
    <w:rsid w:val="008F62C3"/>
    <w:rsid w:val="00900E4E"/>
    <w:rsid w:val="00903A2F"/>
    <w:rsid w:val="00907437"/>
    <w:rsid w:val="009118B9"/>
    <w:rsid w:val="00921766"/>
    <w:rsid w:val="009232A2"/>
    <w:rsid w:val="00923B1E"/>
    <w:rsid w:val="009267D9"/>
    <w:rsid w:val="009273F8"/>
    <w:rsid w:val="0092752F"/>
    <w:rsid w:val="00930187"/>
    <w:rsid w:val="00936BDB"/>
    <w:rsid w:val="00941F22"/>
    <w:rsid w:val="0094758B"/>
    <w:rsid w:val="00954030"/>
    <w:rsid w:val="0095498C"/>
    <w:rsid w:val="009565A4"/>
    <w:rsid w:val="00971E4B"/>
    <w:rsid w:val="009850C5"/>
    <w:rsid w:val="009922E5"/>
    <w:rsid w:val="00992CFE"/>
    <w:rsid w:val="0099598E"/>
    <w:rsid w:val="009A7286"/>
    <w:rsid w:val="009B0C75"/>
    <w:rsid w:val="009B4B74"/>
    <w:rsid w:val="009B7F14"/>
    <w:rsid w:val="009C7581"/>
    <w:rsid w:val="009D0178"/>
    <w:rsid w:val="009D0AD4"/>
    <w:rsid w:val="009D33F6"/>
    <w:rsid w:val="009D52F9"/>
    <w:rsid w:val="009D7D00"/>
    <w:rsid w:val="009E2EF6"/>
    <w:rsid w:val="009F2D66"/>
    <w:rsid w:val="009F4BAC"/>
    <w:rsid w:val="009F5E67"/>
    <w:rsid w:val="00A00EE8"/>
    <w:rsid w:val="00A02C30"/>
    <w:rsid w:val="00A037B5"/>
    <w:rsid w:val="00A06A0E"/>
    <w:rsid w:val="00A07DEE"/>
    <w:rsid w:val="00A11B9C"/>
    <w:rsid w:val="00A11DC1"/>
    <w:rsid w:val="00A11F10"/>
    <w:rsid w:val="00A173D0"/>
    <w:rsid w:val="00A24AC4"/>
    <w:rsid w:val="00A2566B"/>
    <w:rsid w:val="00A258BF"/>
    <w:rsid w:val="00A33801"/>
    <w:rsid w:val="00A34305"/>
    <w:rsid w:val="00A458AB"/>
    <w:rsid w:val="00A50641"/>
    <w:rsid w:val="00A558AD"/>
    <w:rsid w:val="00A63364"/>
    <w:rsid w:val="00A71F66"/>
    <w:rsid w:val="00A7326B"/>
    <w:rsid w:val="00A73F13"/>
    <w:rsid w:val="00A7441A"/>
    <w:rsid w:val="00A768FD"/>
    <w:rsid w:val="00A76EC9"/>
    <w:rsid w:val="00A76F07"/>
    <w:rsid w:val="00A80C43"/>
    <w:rsid w:val="00A83E87"/>
    <w:rsid w:val="00A848C2"/>
    <w:rsid w:val="00A85B7B"/>
    <w:rsid w:val="00A862AF"/>
    <w:rsid w:val="00A930B5"/>
    <w:rsid w:val="00A95177"/>
    <w:rsid w:val="00A96E4F"/>
    <w:rsid w:val="00AA4228"/>
    <w:rsid w:val="00AC1F40"/>
    <w:rsid w:val="00AC4061"/>
    <w:rsid w:val="00AD7831"/>
    <w:rsid w:val="00AD7C88"/>
    <w:rsid w:val="00AE08B8"/>
    <w:rsid w:val="00AE2218"/>
    <w:rsid w:val="00AF3CB7"/>
    <w:rsid w:val="00AF526A"/>
    <w:rsid w:val="00AF6066"/>
    <w:rsid w:val="00AF6070"/>
    <w:rsid w:val="00B0012F"/>
    <w:rsid w:val="00B03A9E"/>
    <w:rsid w:val="00B10120"/>
    <w:rsid w:val="00B140DC"/>
    <w:rsid w:val="00B23845"/>
    <w:rsid w:val="00B3249C"/>
    <w:rsid w:val="00B34265"/>
    <w:rsid w:val="00B355CB"/>
    <w:rsid w:val="00B358D2"/>
    <w:rsid w:val="00B454F5"/>
    <w:rsid w:val="00B45659"/>
    <w:rsid w:val="00B46123"/>
    <w:rsid w:val="00B54E7E"/>
    <w:rsid w:val="00B62A72"/>
    <w:rsid w:val="00B658B2"/>
    <w:rsid w:val="00B71A67"/>
    <w:rsid w:val="00B739AB"/>
    <w:rsid w:val="00B824A0"/>
    <w:rsid w:val="00B92BC5"/>
    <w:rsid w:val="00B92EEB"/>
    <w:rsid w:val="00B94369"/>
    <w:rsid w:val="00BB1C2B"/>
    <w:rsid w:val="00BB3C69"/>
    <w:rsid w:val="00BB41D2"/>
    <w:rsid w:val="00BB5064"/>
    <w:rsid w:val="00BB557B"/>
    <w:rsid w:val="00BB5EAF"/>
    <w:rsid w:val="00BC5E35"/>
    <w:rsid w:val="00BD213A"/>
    <w:rsid w:val="00BD6E12"/>
    <w:rsid w:val="00BE0284"/>
    <w:rsid w:val="00BE4606"/>
    <w:rsid w:val="00BE6564"/>
    <w:rsid w:val="00BF1B3A"/>
    <w:rsid w:val="00BF1E94"/>
    <w:rsid w:val="00BF5CC1"/>
    <w:rsid w:val="00C01B93"/>
    <w:rsid w:val="00C06702"/>
    <w:rsid w:val="00C078E9"/>
    <w:rsid w:val="00C1266D"/>
    <w:rsid w:val="00C12783"/>
    <w:rsid w:val="00C14BD7"/>
    <w:rsid w:val="00C2317B"/>
    <w:rsid w:val="00C275C4"/>
    <w:rsid w:val="00C32E16"/>
    <w:rsid w:val="00C3590A"/>
    <w:rsid w:val="00C37265"/>
    <w:rsid w:val="00C41EF2"/>
    <w:rsid w:val="00C44265"/>
    <w:rsid w:val="00C46567"/>
    <w:rsid w:val="00C52FF7"/>
    <w:rsid w:val="00C552B0"/>
    <w:rsid w:val="00C5559F"/>
    <w:rsid w:val="00C754E9"/>
    <w:rsid w:val="00C7634C"/>
    <w:rsid w:val="00C76AF6"/>
    <w:rsid w:val="00C802D1"/>
    <w:rsid w:val="00C81B79"/>
    <w:rsid w:val="00C91539"/>
    <w:rsid w:val="00C95647"/>
    <w:rsid w:val="00C974B4"/>
    <w:rsid w:val="00C9758E"/>
    <w:rsid w:val="00CA2495"/>
    <w:rsid w:val="00CA3DC4"/>
    <w:rsid w:val="00CA4699"/>
    <w:rsid w:val="00CA65F9"/>
    <w:rsid w:val="00CA7E55"/>
    <w:rsid w:val="00CB1625"/>
    <w:rsid w:val="00CB1D97"/>
    <w:rsid w:val="00CB3E6D"/>
    <w:rsid w:val="00CB7DCA"/>
    <w:rsid w:val="00CC0208"/>
    <w:rsid w:val="00CC1EAB"/>
    <w:rsid w:val="00CD5F6F"/>
    <w:rsid w:val="00CD7CE2"/>
    <w:rsid w:val="00CE0818"/>
    <w:rsid w:val="00CE5760"/>
    <w:rsid w:val="00CF09AA"/>
    <w:rsid w:val="00D135F8"/>
    <w:rsid w:val="00D16339"/>
    <w:rsid w:val="00D24887"/>
    <w:rsid w:val="00D31893"/>
    <w:rsid w:val="00D3252C"/>
    <w:rsid w:val="00D34442"/>
    <w:rsid w:val="00D349AF"/>
    <w:rsid w:val="00D36570"/>
    <w:rsid w:val="00D36DA7"/>
    <w:rsid w:val="00D37FC4"/>
    <w:rsid w:val="00D415F4"/>
    <w:rsid w:val="00D45990"/>
    <w:rsid w:val="00D45E29"/>
    <w:rsid w:val="00D635E7"/>
    <w:rsid w:val="00D641F7"/>
    <w:rsid w:val="00D6565E"/>
    <w:rsid w:val="00D66185"/>
    <w:rsid w:val="00D66E63"/>
    <w:rsid w:val="00D7106E"/>
    <w:rsid w:val="00D72F20"/>
    <w:rsid w:val="00D83040"/>
    <w:rsid w:val="00D83BCB"/>
    <w:rsid w:val="00D90151"/>
    <w:rsid w:val="00D9043E"/>
    <w:rsid w:val="00D906E3"/>
    <w:rsid w:val="00D91436"/>
    <w:rsid w:val="00D92BCC"/>
    <w:rsid w:val="00DA0CA4"/>
    <w:rsid w:val="00DA156B"/>
    <w:rsid w:val="00DA2860"/>
    <w:rsid w:val="00DB6474"/>
    <w:rsid w:val="00DC0FEF"/>
    <w:rsid w:val="00DC677A"/>
    <w:rsid w:val="00DD0237"/>
    <w:rsid w:val="00DD10CB"/>
    <w:rsid w:val="00DE018B"/>
    <w:rsid w:val="00DE046B"/>
    <w:rsid w:val="00DE6A90"/>
    <w:rsid w:val="00DF0826"/>
    <w:rsid w:val="00DF5066"/>
    <w:rsid w:val="00DF740F"/>
    <w:rsid w:val="00DF7CFF"/>
    <w:rsid w:val="00E07864"/>
    <w:rsid w:val="00E14A1E"/>
    <w:rsid w:val="00E154B1"/>
    <w:rsid w:val="00E3045E"/>
    <w:rsid w:val="00E31A08"/>
    <w:rsid w:val="00E34F2A"/>
    <w:rsid w:val="00E3737C"/>
    <w:rsid w:val="00E46CB1"/>
    <w:rsid w:val="00E46DAE"/>
    <w:rsid w:val="00E46F76"/>
    <w:rsid w:val="00E47547"/>
    <w:rsid w:val="00E506DF"/>
    <w:rsid w:val="00E51713"/>
    <w:rsid w:val="00E52711"/>
    <w:rsid w:val="00E55165"/>
    <w:rsid w:val="00E56F54"/>
    <w:rsid w:val="00E60414"/>
    <w:rsid w:val="00E63824"/>
    <w:rsid w:val="00E63AE4"/>
    <w:rsid w:val="00E63EF5"/>
    <w:rsid w:val="00E64791"/>
    <w:rsid w:val="00E6710B"/>
    <w:rsid w:val="00E72856"/>
    <w:rsid w:val="00E76DCE"/>
    <w:rsid w:val="00E87CEF"/>
    <w:rsid w:val="00E91057"/>
    <w:rsid w:val="00E91D40"/>
    <w:rsid w:val="00E935A4"/>
    <w:rsid w:val="00E97CE6"/>
    <w:rsid w:val="00EA407B"/>
    <w:rsid w:val="00EA41FF"/>
    <w:rsid w:val="00EB662A"/>
    <w:rsid w:val="00EB77F0"/>
    <w:rsid w:val="00EC3DAA"/>
    <w:rsid w:val="00EC424D"/>
    <w:rsid w:val="00EC570A"/>
    <w:rsid w:val="00ED036A"/>
    <w:rsid w:val="00ED3538"/>
    <w:rsid w:val="00EE277B"/>
    <w:rsid w:val="00EE345F"/>
    <w:rsid w:val="00EE419F"/>
    <w:rsid w:val="00F011CB"/>
    <w:rsid w:val="00F01D08"/>
    <w:rsid w:val="00F05F11"/>
    <w:rsid w:val="00F10D4A"/>
    <w:rsid w:val="00F10FE0"/>
    <w:rsid w:val="00F1186C"/>
    <w:rsid w:val="00F16BD6"/>
    <w:rsid w:val="00F17CE3"/>
    <w:rsid w:val="00F20E36"/>
    <w:rsid w:val="00F20FCC"/>
    <w:rsid w:val="00F25C69"/>
    <w:rsid w:val="00F355A6"/>
    <w:rsid w:val="00F40C36"/>
    <w:rsid w:val="00F45EA5"/>
    <w:rsid w:val="00F47A15"/>
    <w:rsid w:val="00F50D2D"/>
    <w:rsid w:val="00F5446E"/>
    <w:rsid w:val="00F55A2F"/>
    <w:rsid w:val="00F62169"/>
    <w:rsid w:val="00F732C2"/>
    <w:rsid w:val="00F74B4F"/>
    <w:rsid w:val="00F76880"/>
    <w:rsid w:val="00F86C7D"/>
    <w:rsid w:val="00F87F97"/>
    <w:rsid w:val="00F91AF5"/>
    <w:rsid w:val="00F95B30"/>
    <w:rsid w:val="00FA16F8"/>
    <w:rsid w:val="00FB07E2"/>
    <w:rsid w:val="00FB50C7"/>
    <w:rsid w:val="00FB52E6"/>
    <w:rsid w:val="00FC065E"/>
    <w:rsid w:val="00FC06D2"/>
    <w:rsid w:val="00FC3FC0"/>
    <w:rsid w:val="00FD393A"/>
    <w:rsid w:val="00FD5D74"/>
    <w:rsid w:val="00FD5EE7"/>
    <w:rsid w:val="00FD64AC"/>
    <w:rsid w:val="00FE514E"/>
    <w:rsid w:val="00FE5C87"/>
    <w:rsid w:val="00FE6AAE"/>
    <w:rsid w:val="00FE6F5C"/>
    <w:rsid w:val="00FF082C"/>
    <w:rsid w:val="00FF7D8B"/>
    <w:rsid w:val="0879D4DF"/>
    <w:rsid w:val="20F7D085"/>
    <w:rsid w:val="21834492"/>
    <w:rsid w:val="221E08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784E1"/>
  <w15:docId w15:val="{B8A580F6-117D-D84C-8D15-03BE9913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F72"/>
    <w:pPr>
      <w:spacing w:after="120"/>
    </w:pPr>
    <w:rPr>
      <w:rFonts w:ascii="Oxfam TSTAR PRO" w:hAnsi="Oxfam TSTAR PRO"/>
      <w:sz w:val="22"/>
      <w:lang w:eastAsia="en-US"/>
    </w:rPr>
  </w:style>
  <w:style w:type="paragraph" w:styleId="Heading1">
    <w:name w:val="heading 1"/>
    <w:basedOn w:val="Normal"/>
    <w:next w:val="Normal"/>
    <w:link w:val="Heading1Char"/>
    <w:qFormat/>
    <w:rsid w:val="00907437"/>
    <w:pPr>
      <w:keepNext/>
      <w:spacing w:before="240" w:after="60"/>
      <w:outlineLvl w:val="0"/>
    </w:pPr>
    <w:rPr>
      <w:b/>
      <w:kern w:val="32"/>
      <w:sz w:val="32"/>
      <w:szCs w:val="32"/>
    </w:rPr>
  </w:style>
  <w:style w:type="paragraph" w:styleId="Heading2">
    <w:name w:val="heading 2"/>
    <w:basedOn w:val="Heading1"/>
    <w:next w:val="Normal"/>
    <w:qFormat/>
    <w:rsid w:val="00907437"/>
    <w:pPr>
      <w:keepLines/>
      <w:spacing w:after="120"/>
      <w:outlineLvl w:val="1"/>
    </w:pPr>
    <w:rPr>
      <w:b w:val="0"/>
      <w:noProof/>
      <w:kern w:val="28"/>
      <w:szCs w:val="20"/>
    </w:rPr>
  </w:style>
  <w:style w:type="paragraph" w:styleId="Heading3">
    <w:name w:val="heading 3"/>
    <w:basedOn w:val="Normal"/>
    <w:next w:val="Normal"/>
    <w:link w:val="Heading3Char"/>
    <w:uiPriority w:val="9"/>
    <w:unhideWhenUsed/>
    <w:qFormat/>
    <w:rsid w:val="004C0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07437"/>
    <w:pPr>
      <w:widowControl w:val="0"/>
      <w:autoSpaceDE w:val="0"/>
      <w:autoSpaceDN w:val="0"/>
      <w:adjustRightInd w:val="0"/>
      <w:spacing w:line="288" w:lineRule="auto"/>
      <w:textAlignment w:val="center"/>
    </w:pPr>
    <w:rPr>
      <w:color w:val="000000"/>
      <w:sz w:val="24"/>
      <w:szCs w:val="24"/>
      <w:lang w:eastAsia="en-US" w:bidi="en-US"/>
    </w:rPr>
  </w:style>
  <w:style w:type="paragraph" w:customStyle="1" w:styleId="text">
    <w:name w:val="text"/>
    <w:basedOn w:val="NoParagraphStyle"/>
    <w:rsid w:val="00485F72"/>
    <w:pPr>
      <w:widowControl/>
      <w:suppressAutoHyphens/>
      <w:spacing w:before="220" w:line="260" w:lineRule="atLeast"/>
      <w:textAlignment w:val="auto"/>
    </w:pPr>
    <w:rPr>
      <w:rFonts w:ascii="Oxfam TSTAR PRO" w:hAnsi="Oxfam TSTAR PRO" w:cs="Arial"/>
      <w:sz w:val="20"/>
      <w:szCs w:val="22"/>
    </w:rPr>
  </w:style>
  <w:style w:type="paragraph" w:customStyle="1" w:styleId="Covertitle1">
    <w:name w:val="Cover title 1"/>
    <w:basedOn w:val="NoParagraphStyle"/>
    <w:rsid w:val="00485F72"/>
    <w:pPr>
      <w:suppressAutoHyphens/>
      <w:spacing w:before="360" w:line="960" w:lineRule="exact"/>
      <w:textAlignment w:val="auto"/>
    </w:pPr>
    <w:rPr>
      <w:rFonts w:ascii="Oxfam TSTAR PRO Headline" w:hAnsi="Oxfam TSTAR PRO Headline" w:cs="Arial"/>
      <w:b/>
      <w:bCs/>
      <w:caps/>
      <w:color w:val="44841A"/>
      <w:spacing w:val="-5"/>
      <w:sz w:val="52"/>
      <w:szCs w:val="96"/>
    </w:rPr>
  </w:style>
  <w:style w:type="paragraph" w:customStyle="1" w:styleId="Covertitle2">
    <w:name w:val="Cover title 2"/>
    <w:basedOn w:val="Covertitle1"/>
    <w:rsid w:val="00485F72"/>
    <w:pPr>
      <w:spacing w:before="240" w:after="360" w:line="240" w:lineRule="auto"/>
    </w:pPr>
    <w:rPr>
      <w:rFonts w:ascii="Oxfam TSTAR PRO" w:hAnsi="Oxfam TSTAR PRO"/>
      <w:b w:val="0"/>
      <w:bCs w:val="0"/>
      <w:caps w:val="0"/>
      <w:spacing w:val="-3"/>
      <w:sz w:val="36"/>
      <w:szCs w:val="36"/>
    </w:rPr>
  </w:style>
  <w:style w:type="paragraph" w:customStyle="1" w:styleId="Pictureframenormal">
    <w:name w:val="Picture frame normal"/>
    <w:basedOn w:val="text"/>
    <w:rsid w:val="00907437"/>
    <w:pPr>
      <w:tabs>
        <w:tab w:val="right" w:pos="6861"/>
      </w:tabs>
      <w:spacing w:line="240" w:lineRule="auto"/>
    </w:pPr>
    <w:rPr>
      <w:szCs w:val="24"/>
    </w:rPr>
  </w:style>
  <w:style w:type="paragraph" w:customStyle="1" w:styleId="0Chapterhead">
    <w:name w:val="0 Chapter head"/>
    <w:basedOn w:val="text"/>
    <w:rsid w:val="00485F72"/>
    <w:pPr>
      <w:keepNext/>
      <w:keepLines/>
      <w:spacing w:before="580" w:after="440" w:line="240" w:lineRule="auto"/>
    </w:pPr>
    <w:rPr>
      <w:rFonts w:ascii="Oxfam TSTAR PRO Headline" w:hAnsi="Oxfam TSTAR PRO Headline"/>
      <w:caps/>
      <w:color w:val="44841A"/>
      <w:spacing w:val="-4"/>
      <w:sz w:val="56"/>
      <w:szCs w:val="56"/>
    </w:rPr>
  </w:style>
  <w:style w:type="paragraph" w:customStyle="1" w:styleId="Boxtext">
    <w:name w:val="Box text"/>
    <w:basedOn w:val="text"/>
    <w:rsid w:val="00485F72"/>
    <w:pPr>
      <w:pBdr>
        <w:top w:val="single" w:sz="8" w:space="6" w:color="44841A"/>
        <w:left w:val="single" w:sz="8" w:space="10" w:color="44841A"/>
        <w:bottom w:val="single" w:sz="8" w:space="6" w:color="44841A"/>
        <w:right w:val="single" w:sz="8" w:space="10" w:color="44841A"/>
      </w:pBdr>
      <w:spacing w:before="80" w:after="40"/>
      <w:ind w:left="227" w:right="227"/>
    </w:pPr>
  </w:style>
  <w:style w:type="paragraph" w:customStyle="1" w:styleId="1Ahead">
    <w:name w:val="1 A head"/>
    <w:basedOn w:val="0Chapterhead"/>
    <w:rsid w:val="004636EF"/>
    <w:pPr>
      <w:spacing w:before="400" w:after="80" w:line="520" w:lineRule="atLeast"/>
    </w:pPr>
    <w:rPr>
      <w:spacing w:val="-2"/>
      <w:sz w:val="36"/>
      <w:szCs w:val="48"/>
    </w:rPr>
  </w:style>
  <w:style w:type="paragraph" w:customStyle="1" w:styleId="Quote1">
    <w:name w:val="Quote1"/>
    <w:basedOn w:val="text"/>
    <w:rsid w:val="00541934"/>
    <w:pPr>
      <w:shd w:val="solid" w:color="FFFFFF" w:fill="FFFFFF"/>
      <w:ind w:left="284" w:right="284"/>
    </w:pPr>
    <w:rPr>
      <w:bCs/>
      <w:i/>
      <w:iCs/>
      <w:color w:val="auto"/>
      <w:szCs w:val="24"/>
    </w:rPr>
  </w:style>
  <w:style w:type="paragraph" w:customStyle="1" w:styleId="quotesource">
    <w:name w:val="quote source"/>
    <w:basedOn w:val="Quote1"/>
    <w:rsid w:val="00541934"/>
    <w:pPr>
      <w:spacing w:before="80" w:line="220" w:lineRule="atLeast"/>
    </w:pPr>
    <w:rPr>
      <w:i w:val="0"/>
      <w:sz w:val="16"/>
      <w:szCs w:val="18"/>
    </w:rPr>
  </w:style>
  <w:style w:type="paragraph" w:customStyle="1" w:styleId="2Bhead">
    <w:name w:val="2 B head"/>
    <w:basedOn w:val="0Chapterhead"/>
    <w:rsid w:val="004636EF"/>
    <w:pPr>
      <w:spacing w:before="320" w:after="0" w:line="320" w:lineRule="atLeast"/>
    </w:pPr>
    <w:rPr>
      <w:b/>
      <w:bCs/>
      <w:caps w:val="0"/>
      <w:color w:val="auto"/>
      <w:spacing w:val="-1"/>
      <w:sz w:val="28"/>
      <w:szCs w:val="32"/>
    </w:rPr>
  </w:style>
  <w:style w:type="paragraph" w:customStyle="1" w:styleId="textlistbullet">
    <w:name w:val="text list bullet"/>
    <w:basedOn w:val="text"/>
    <w:rsid w:val="00390BC0"/>
    <w:pPr>
      <w:numPr>
        <w:numId w:val="4"/>
      </w:numPr>
      <w:spacing w:before="100"/>
    </w:pPr>
  </w:style>
  <w:style w:type="paragraph" w:customStyle="1" w:styleId="3Chead">
    <w:name w:val="3 C head"/>
    <w:basedOn w:val="text"/>
    <w:rsid w:val="00CC0208"/>
    <w:rPr>
      <w:b/>
      <w:color w:val="auto"/>
      <w:u w:color="000000"/>
    </w:rPr>
  </w:style>
  <w:style w:type="paragraph" w:customStyle="1" w:styleId="textlistnumbered">
    <w:name w:val="text list numbered"/>
    <w:basedOn w:val="text"/>
    <w:rsid w:val="00907437"/>
    <w:pPr>
      <w:numPr>
        <w:ilvl w:val="1"/>
        <w:numId w:val="1"/>
      </w:numPr>
      <w:spacing w:before="100"/>
    </w:pPr>
  </w:style>
  <w:style w:type="paragraph" w:styleId="EndnoteText">
    <w:name w:val="endnote text"/>
    <w:basedOn w:val="text"/>
    <w:link w:val="EndnoteTextChar"/>
    <w:uiPriority w:val="99"/>
    <w:rsid w:val="004B197F"/>
    <w:pPr>
      <w:autoSpaceDE/>
      <w:autoSpaceDN/>
      <w:spacing w:before="50" w:after="100" w:line="180" w:lineRule="exact"/>
      <w:ind w:left="284" w:hanging="284"/>
    </w:pPr>
    <w:rPr>
      <w:sz w:val="18"/>
      <w:szCs w:val="14"/>
    </w:rPr>
  </w:style>
  <w:style w:type="paragraph" w:customStyle="1" w:styleId="Sourcenormal">
    <w:name w:val="Source normal"/>
    <w:basedOn w:val="tabletext"/>
    <w:rsid w:val="00907437"/>
    <w:pPr>
      <w:spacing w:before="80" w:after="80" w:line="200" w:lineRule="atLeast"/>
      <w:ind w:right="0"/>
    </w:pPr>
    <w:rPr>
      <w:sz w:val="16"/>
    </w:rPr>
  </w:style>
  <w:style w:type="paragraph" w:customStyle="1" w:styleId="tabletext">
    <w:name w:val="table text"/>
    <w:basedOn w:val="text"/>
    <w:rsid w:val="00907437"/>
    <w:pPr>
      <w:spacing w:before="40" w:after="40" w:line="240" w:lineRule="atLeast"/>
      <w:ind w:right="113"/>
    </w:pPr>
    <w:rPr>
      <w:szCs w:val="20"/>
    </w:rPr>
  </w:style>
  <w:style w:type="paragraph" w:customStyle="1" w:styleId="tabletextlistbullet">
    <w:name w:val="table text list bullet"/>
    <w:basedOn w:val="tabletext"/>
    <w:rsid w:val="00092987"/>
    <w:pPr>
      <w:numPr>
        <w:numId w:val="5"/>
      </w:numPr>
    </w:pPr>
  </w:style>
  <w:style w:type="paragraph" w:customStyle="1" w:styleId="tableheading1">
    <w:name w:val="table heading 1"/>
    <w:basedOn w:val="tabletext"/>
    <w:rsid w:val="00736974"/>
    <w:pPr>
      <w:spacing w:before="120"/>
      <w:ind w:right="115"/>
    </w:pPr>
    <w:rPr>
      <w:b/>
    </w:rPr>
  </w:style>
  <w:style w:type="paragraph" w:customStyle="1" w:styleId="Coverintroduction">
    <w:name w:val="Cover introduction"/>
    <w:basedOn w:val="text"/>
    <w:rsid w:val="00907437"/>
    <w:rPr>
      <w:b/>
      <w:bCs/>
    </w:rPr>
  </w:style>
  <w:style w:type="paragraph" w:customStyle="1" w:styleId="Picturecaptionnormal">
    <w:name w:val="Picture caption normal"/>
    <w:basedOn w:val="tablecaption"/>
    <w:rsid w:val="0066770C"/>
    <w:pPr>
      <w:spacing w:before="120" w:after="320" w:line="200" w:lineRule="atLeast"/>
    </w:pPr>
    <w:rPr>
      <w:b w:val="0"/>
      <w:bCs w:val="0"/>
      <w:sz w:val="16"/>
    </w:rPr>
  </w:style>
  <w:style w:type="paragraph" w:customStyle="1" w:styleId="tablecaption">
    <w:name w:val="table caption"/>
    <w:basedOn w:val="tableheading1"/>
    <w:rsid w:val="00BE0284"/>
    <w:pPr>
      <w:spacing w:before="240" w:after="80"/>
    </w:pPr>
    <w:rPr>
      <w:bCs/>
      <w:color w:val="auto"/>
    </w:rPr>
  </w:style>
  <w:style w:type="character" w:styleId="FootnoteReference">
    <w:name w:val="footnote reference"/>
    <w:basedOn w:val="DefaultParagraphFont"/>
    <w:uiPriority w:val="99"/>
    <w:semiHidden/>
    <w:rsid w:val="00907437"/>
    <w:rPr>
      <w:vertAlign w:val="superscript"/>
    </w:rPr>
  </w:style>
  <w:style w:type="character" w:customStyle="1" w:styleId="ChapterNumber">
    <w:name w:val="Chapter Number"/>
    <w:rsid w:val="00907437"/>
    <w:rPr>
      <w:rFonts w:ascii="Arial Black" w:hAnsi="Arial Black" w:cs="Arial Black"/>
      <w:color w:val="808080"/>
    </w:rPr>
  </w:style>
  <w:style w:type="table" w:styleId="LightList-Accent3">
    <w:name w:val="Light List Accent 3"/>
    <w:basedOn w:val="TableNormal"/>
    <w:uiPriority w:val="61"/>
    <w:rsid w:val="00CA7E5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ExecutiveSummarytext">
    <w:name w:val="Executive Summary text"/>
    <w:rsid w:val="00485F72"/>
    <w:pPr>
      <w:spacing w:after="160"/>
    </w:pPr>
    <w:rPr>
      <w:rFonts w:ascii="Oxfam TSTAR PRO" w:hAnsi="Oxfam TSTAR PRO"/>
      <w:noProof/>
      <w:lang w:eastAsia="en-US"/>
    </w:rPr>
  </w:style>
  <w:style w:type="paragraph" w:styleId="Footer">
    <w:name w:val="footer"/>
    <w:basedOn w:val="Normal"/>
    <w:link w:val="FooterChar"/>
    <w:uiPriority w:val="99"/>
    <w:rsid w:val="00541934"/>
    <w:pPr>
      <w:tabs>
        <w:tab w:val="right" w:pos="8505"/>
      </w:tabs>
      <w:adjustRightInd w:val="0"/>
      <w:snapToGrid w:val="0"/>
      <w:spacing w:after="0"/>
    </w:pPr>
    <w:rPr>
      <w:snapToGrid w:val="0"/>
      <w:sz w:val="18"/>
      <w:szCs w:val="18"/>
    </w:rPr>
  </w:style>
  <w:style w:type="character" w:styleId="PageNumber">
    <w:name w:val="page number"/>
    <w:basedOn w:val="DefaultParagraphFont"/>
    <w:semiHidden/>
    <w:rsid w:val="00907437"/>
    <w:rPr>
      <w:rFonts w:ascii="Arial" w:hAnsi="Arial"/>
      <w:sz w:val="18"/>
    </w:rPr>
  </w:style>
  <w:style w:type="paragraph" w:customStyle="1" w:styleId="BasicParagraph">
    <w:name w:val="[Basic Paragraph]"/>
    <w:basedOn w:val="NoParagraphStyle"/>
    <w:rsid w:val="00907437"/>
  </w:style>
  <w:style w:type="paragraph" w:customStyle="1" w:styleId="tabletextlistnumbered">
    <w:name w:val="table text list numbered"/>
    <w:basedOn w:val="tabletext"/>
    <w:rsid w:val="00907437"/>
    <w:pPr>
      <w:numPr>
        <w:ilvl w:val="1"/>
        <w:numId w:val="5"/>
      </w:numPr>
    </w:pPr>
  </w:style>
  <w:style w:type="paragraph" w:styleId="PlainText">
    <w:name w:val="Plain Text"/>
    <w:basedOn w:val="Normal"/>
    <w:semiHidden/>
    <w:rsid w:val="00907437"/>
    <w:pPr>
      <w:spacing w:after="0"/>
    </w:pPr>
    <w:rPr>
      <w:rFonts w:ascii="Courier New" w:hAnsi="Courier New" w:cs="Courier New"/>
      <w:sz w:val="20"/>
    </w:rPr>
  </w:style>
  <w:style w:type="paragraph" w:customStyle="1" w:styleId="Boxtextlistbullet">
    <w:name w:val="Box text list bullet"/>
    <w:basedOn w:val="Boxtext"/>
    <w:rsid w:val="005953A3"/>
    <w:pPr>
      <w:numPr>
        <w:numId w:val="2"/>
      </w:numPr>
      <w:spacing w:before="0"/>
    </w:pPr>
  </w:style>
  <w:style w:type="paragraph" w:customStyle="1" w:styleId="Endcredits">
    <w:name w:val="End credits"/>
    <w:basedOn w:val="NoParagraphStyle"/>
    <w:rsid w:val="00485F72"/>
    <w:pPr>
      <w:suppressAutoHyphens/>
      <w:spacing w:before="180" w:line="240" w:lineRule="atLeast"/>
    </w:pPr>
    <w:rPr>
      <w:rFonts w:ascii="Oxfam TSTAR PRO" w:hAnsi="Oxfam TSTAR PRO" w:cs="Arial"/>
      <w:sz w:val="18"/>
      <w:szCs w:val="18"/>
    </w:rPr>
  </w:style>
  <w:style w:type="paragraph" w:customStyle="1" w:styleId="Boxtextlistnumbered">
    <w:name w:val="Box text list numbered"/>
    <w:basedOn w:val="Boxtextlistbullet"/>
    <w:rsid w:val="00F86C7D"/>
    <w:pPr>
      <w:numPr>
        <w:numId w:val="3"/>
      </w:numPr>
      <w:tabs>
        <w:tab w:val="clear" w:pos="397"/>
      </w:tabs>
      <w:ind w:left="511"/>
    </w:pPr>
  </w:style>
  <w:style w:type="paragraph" w:customStyle="1" w:styleId="Coverpaper">
    <w:name w:val="Cover paper"/>
    <w:rsid w:val="00485F72"/>
    <w:pPr>
      <w:tabs>
        <w:tab w:val="right" w:pos="9979"/>
      </w:tabs>
      <w:spacing w:after="240"/>
    </w:pPr>
    <w:rPr>
      <w:rFonts w:ascii="Oxfam TSTAR PRO" w:hAnsi="Oxfam TSTAR PRO" w:cs="Arial"/>
      <w:caps/>
      <w:spacing w:val="-5"/>
      <w:sz w:val="24"/>
      <w:szCs w:val="24"/>
      <w:lang w:eastAsia="en-US" w:bidi="en-US"/>
    </w:rPr>
  </w:style>
  <w:style w:type="paragraph" w:customStyle="1" w:styleId="Boxheading1">
    <w:name w:val="Box heading 1"/>
    <w:basedOn w:val="Boxtext"/>
    <w:rsid w:val="00F1186C"/>
    <w:pPr>
      <w:keepNext/>
      <w:pBdr>
        <w:between w:val="single" w:sz="8" w:space="6" w:color="61A534"/>
      </w:pBdr>
      <w:spacing w:before="260" w:after="0"/>
    </w:pPr>
    <w:rPr>
      <w:b/>
      <w:bCs/>
      <w:szCs w:val="20"/>
    </w:rPr>
  </w:style>
  <w:style w:type="paragraph" w:customStyle="1" w:styleId="tableheading2">
    <w:name w:val="table heading 2"/>
    <w:basedOn w:val="tabletext"/>
    <w:rsid w:val="00907437"/>
    <w:rPr>
      <w:i/>
    </w:rPr>
  </w:style>
  <w:style w:type="paragraph" w:customStyle="1" w:styleId="Boxheading2">
    <w:name w:val="Box heading 2"/>
    <w:basedOn w:val="Boxtext"/>
    <w:rsid w:val="00907437"/>
    <w:rPr>
      <w:b/>
      <w:i/>
    </w:rPr>
  </w:style>
  <w:style w:type="paragraph" w:customStyle="1" w:styleId="Sidebartext">
    <w:name w:val="Sidebar text"/>
    <w:basedOn w:val="quotesource"/>
    <w:rsid w:val="00907437"/>
    <w:pPr>
      <w:framePr w:wrap="around" w:hAnchor="text"/>
      <w:spacing w:before="220"/>
    </w:pPr>
  </w:style>
  <w:style w:type="paragraph" w:styleId="FootnoteText">
    <w:name w:val="footnote text"/>
    <w:basedOn w:val="Normal"/>
    <w:link w:val="FootnoteTextChar"/>
    <w:uiPriority w:val="99"/>
    <w:semiHidden/>
    <w:rsid w:val="00907437"/>
    <w:pPr>
      <w:pBdr>
        <w:top w:val="single" w:sz="2" w:space="6" w:color="99CC00"/>
      </w:pBdr>
      <w:tabs>
        <w:tab w:val="left" w:pos="284"/>
      </w:tabs>
      <w:spacing w:before="50" w:after="50" w:line="180" w:lineRule="atLeast"/>
      <w:ind w:left="284" w:hanging="284"/>
    </w:pPr>
    <w:rPr>
      <w:sz w:val="14"/>
      <w:szCs w:val="24"/>
    </w:rPr>
  </w:style>
  <w:style w:type="character" w:styleId="EndnoteReference">
    <w:name w:val="endnote reference"/>
    <w:basedOn w:val="DefaultParagraphFont"/>
    <w:uiPriority w:val="99"/>
    <w:semiHidden/>
    <w:rsid w:val="00752763"/>
    <w:rPr>
      <w:color w:val="auto"/>
      <w:vertAlign w:val="superscript"/>
    </w:rPr>
  </w:style>
  <w:style w:type="paragraph" w:customStyle="1" w:styleId="Coverembargo">
    <w:name w:val="Cover embargo"/>
    <w:basedOn w:val="Coverintroduction"/>
    <w:rsid w:val="00907437"/>
    <w:rPr>
      <w:color w:val="FF0000"/>
    </w:rPr>
  </w:style>
  <w:style w:type="paragraph" w:customStyle="1" w:styleId="Sourcewide">
    <w:name w:val="Source wide"/>
    <w:basedOn w:val="Sourcenormal"/>
    <w:rsid w:val="00907437"/>
    <w:pPr>
      <w:ind w:left="-3119"/>
    </w:pPr>
  </w:style>
  <w:style w:type="paragraph" w:styleId="Header">
    <w:name w:val="header"/>
    <w:basedOn w:val="Normal"/>
    <w:link w:val="HeaderChar"/>
    <w:uiPriority w:val="99"/>
    <w:rsid w:val="00907437"/>
    <w:pPr>
      <w:tabs>
        <w:tab w:val="center" w:pos="4153"/>
        <w:tab w:val="right" w:pos="8306"/>
      </w:tabs>
      <w:adjustRightInd w:val="0"/>
      <w:snapToGrid w:val="0"/>
      <w:spacing w:after="0"/>
    </w:pPr>
    <w:rPr>
      <w:snapToGrid w:val="0"/>
      <w:sz w:val="18"/>
      <w:szCs w:val="18"/>
    </w:rPr>
  </w:style>
  <w:style w:type="character" w:styleId="Hyperlink">
    <w:name w:val="Hyperlink"/>
    <w:basedOn w:val="DefaultParagraphFont"/>
    <w:uiPriority w:val="99"/>
    <w:rsid w:val="00575F67"/>
    <w:rPr>
      <w:color w:val="auto"/>
      <w:u w:val="single"/>
    </w:rPr>
  </w:style>
  <w:style w:type="paragraph" w:customStyle="1" w:styleId="Oxfaminfo">
    <w:name w:val="Oxfam info"/>
    <w:basedOn w:val="Normal"/>
    <w:rsid w:val="00907437"/>
    <w:pPr>
      <w:pBdr>
        <w:top w:val="single" w:sz="6" w:space="4" w:color="000000"/>
        <w:left w:val="single" w:sz="6" w:space="4" w:color="000000"/>
        <w:bottom w:val="single" w:sz="6" w:space="4" w:color="000000"/>
        <w:right w:val="single" w:sz="6" w:space="4" w:color="000000"/>
      </w:pBdr>
      <w:ind w:left="113" w:right="113"/>
    </w:pPr>
    <w:rPr>
      <w:noProof/>
      <w:sz w:val="18"/>
    </w:rPr>
  </w:style>
  <w:style w:type="character" w:styleId="FollowedHyperlink">
    <w:name w:val="FollowedHyperlink"/>
    <w:basedOn w:val="DefaultParagraphFont"/>
    <w:uiPriority w:val="99"/>
    <w:semiHidden/>
    <w:rsid w:val="00BD213A"/>
    <w:rPr>
      <w:color w:val="321C66"/>
      <w:u w:val="single"/>
    </w:rPr>
  </w:style>
  <w:style w:type="character" w:styleId="CommentReference">
    <w:name w:val="annotation reference"/>
    <w:basedOn w:val="DefaultParagraphFont"/>
    <w:uiPriority w:val="99"/>
    <w:semiHidden/>
    <w:rsid w:val="00654B7C"/>
    <w:rPr>
      <w:sz w:val="16"/>
      <w:szCs w:val="16"/>
    </w:rPr>
  </w:style>
  <w:style w:type="paragraph" w:styleId="BalloonText">
    <w:name w:val="Balloon Text"/>
    <w:basedOn w:val="Normal"/>
    <w:link w:val="BalloonTextChar"/>
    <w:uiPriority w:val="99"/>
    <w:semiHidden/>
    <w:unhideWhenUsed/>
    <w:rsid w:val="006C4A2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A2C"/>
    <w:rPr>
      <w:rFonts w:ascii="Lucida Grande" w:hAnsi="Lucida Grande" w:cs="Lucida Grande"/>
      <w:sz w:val="18"/>
      <w:szCs w:val="18"/>
      <w:lang w:eastAsia="en-US"/>
    </w:rPr>
  </w:style>
  <w:style w:type="character" w:customStyle="1" w:styleId="EndnoteTextChar">
    <w:name w:val="Endnote Text Char"/>
    <w:link w:val="EndnoteText"/>
    <w:uiPriority w:val="99"/>
    <w:rsid w:val="004B197F"/>
    <w:rPr>
      <w:rFonts w:ascii="Arial" w:hAnsi="Arial" w:cs="Arial"/>
      <w:color w:val="000000"/>
      <w:sz w:val="18"/>
      <w:szCs w:val="14"/>
      <w:lang w:eastAsia="en-US" w:bidi="en-US"/>
    </w:rPr>
  </w:style>
  <w:style w:type="paragraph" w:customStyle="1" w:styleId="MediumGrid2-Accent21">
    <w:name w:val="Medium Grid 2 - Accent 21"/>
    <w:basedOn w:val="Normal"/>
    <w:next w:val="Normal"/>
    <w:link w:val="MediumGrid2-Accent2Char"/>
    <w:uiPriority w:val="29"/>
    <w:qFormat/>
    <w:rsid w:val="007D0D62"/>
    <w:rPr>
      <w:i/>
      <w:iCs/>
      <w:color w:val="000000"/>
    </w:rPr>
  </w:style>
  <w:style w:type="character" w:customStyle="1" w:styleId="MediumGrid2-Accent2Char">
    <w:name w:val="Medium Grid 2 - Accent 2 Char"/>
    <w:basedOn w:val="DefaultParagraphFont"/>
    <w:link w:val="MediumGrid2-Accent21"/>
    <w:uiPriority w:val="29"/>
    <w:rsid w:val="007D0D62"/>
    <w:rPr>
      <w:rFonts w:ascii="Book Antiqua" w:hAnsi="Book Antiqua"/>
      <w:i/>
      <w:iCs/>
      <w:color w:val="000000"/>
      <w:sz w:val="22"/>
      <w:lang w:eastAsia="en-US"/>
    </w:rPr>
  </w:style>
  <w:style w:type="table" w:styleId="TableGrid">
    <w:name w:val="Table Grid"/>
    <w:basedOn w:val="TableNormal"/>
    <w:uiPriority w:val="39"/>
    <w:rsid w:val="009C7581"/>
    <w:rPr>
      <w:rFonts w:ascii="Arial" w:hAnsi="Arial"/>
    </w:rPr>
    <w:tblPr>
      <w:tblInd w:w="113" w:type="dxa"/>
      <w:tblBorders>
        <w:top w:val="single" w:sz="4" w:space="0" w:color="61A534"/>
        <w:left w:val="single" w:sz="4" w:space="0" w:color="61A534"/>
        <w:bottom w:val="single" w:sz="4" w:space="0" w:color="61A534"/>
        <w:right w:val="single" w:sz="4" w:space="0" w:color="61A534"/>
        <w:insideH w:val="single" w:sz="4" w:space="0" w:color="61A534"/>
        <w:insideV w:val="single" w:sz="4" w:space="0" w:color="61A534"/>
      </w:tblBorders>
      <w:tblCellMar>
        <w:right w:w="0" w:type="dxa"/>
      </w:tblCellMar>
    </w:tblPr>
  </w:style>
  <w:style w:type="table" w:customStyle="1" w:styleId="LightShading1">
    <w:name w:val="Light Shading1"/>
    <w:basedOn w:val="TableNormal"/>
    <w:uiPriority w:val="60"/>
    <w:rsid w:val="00724C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24CE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724CE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CA7E5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CA7E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CA7E5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Text">
    <w:name w:val="annotation text"/>
    <w:basedOn w:val="Normal"/>
    <w:link w:val="CommentTextChar"/>
    <w:uiPriority w:val="99"/>
    <w:unhideWhenUsed/>
    <w:rsid w:val="00E52711"/>
    <w:rPr>
      <w:sz w:val="24"/>
      <w:szCs w:val="24"/>
    </w:rPr>
  </w:style>
  <w:style w:type="character" w:customStyle="1" w:styleId="CommentTextChar">
    <w:name w:val="Comment Text Char"/>
    <w:basedOn w:val="DefaultParagraphFont"/>
    <w:link w:val="CommentText"/>
    <w:uiPriority w:val="99"/>
    <w:rsid w:val="00E52711"/>
    <w:rPr>
      <w:rFonts w:ascii="Arial" w:hAnsi="Arial"/>
      <w:sz w:val="24"/>
      <w:szCs w:val="24"/>
      <w:lang w:eastAsia="en-US"/>
    </w:rPr>
  </w:style>
  <w:style w:type="character" w:customStyle="1" w:styleId="Heading3Char">
    <w:name w:val="Heading 3 Char"/>
    <w:basedOn w:val="DefaultParagraphFont"/>
    <w:link w:val="Heading3"/>
    <w:uiPriority w:val="9"/>
    <w:rsid w:val="004C0E8B"/>
    <w:rPr>
      <w:rFonts w:asciiTheme="majorHAnsi" w:eastAsiaTheme="majorEastAsia" w:hAnsiTheme="majorHAnsi" w:cstheme="majorBidi"/>
      <w:b/>
      <w:bCs/>
      <w:color w:val="4F81BD" w:themeColor="accent1"/>
      <w:sz w:val="22"/>
      <w:lang w:eastAsia="en-US"/>
    </w:rPr>
  </w:style>
  <w:style w:type="paragraph" w:customStyle="1" w:styleId="Boxsource">
    <w:name w:val="Box source"/>
    <w:basedOn w:val="Boxtext"/>
    <w:qFormat/>
    <w:rsid w:val="001451C9"/>
    <w:pPr>
      <w:spacing w:before="220" w:line="220" w:lineRule="atLeast"/>
    </w:pPr>
    <w:rPr>
      <w:sz w:val="16"/>
      <w:szCs w:val="16"/>
    </w:rPr>
  </w:style>
  <w:style w:type="paragraph" w:styleId="Revision">
    <w:name w:val="Revision"/>
    <w:hidden/>
    <w:uiPriority w:val="99"/>
    <w:semiHidden/>
    <w:rsid w:val="0063478F"/>
    <w:rPr>
      <w:rFonts w:ascii="Arial" w:hAnsi="Arial"/>
      <w:sz w:val="22"/>
      <w:lang w:eastAsia="en-US"/>
    </w:rPr>
  </w:style>
  <w:style w:type="paragraph" w:customStyle="1" w:styleId="Author">
    <w:name w:val="Author"/>
    <w:basedOn w:val="Heading1"/>
    <w:rsid w:val="00485F72"/>
    <w:pPr>
      <w:keepLines/>
      <w:tabs>
        <w:tab w:val="left" w:pos="170"/>
      </w:tabs>
      <w:spacing w:before="360" w:after="240"/>
    </w:pPr>
    <w:rPr>
      <w:rFonts w:cs="Arial"/>
      <w:bCs/>
      <w:caps/>
      <w:noProof/>
      <w:color w:val="44841A"/>
      <w:kern w:val="28"/>
      <w:sz w:val="36"/>
      <w:szCs w:val="36"/>
    </w:rPr>
  </w:style>
  <w:style w:type="paragraph" w:customStyle="1" w:styleId="Authorjob">
    <w:name w:val="Author job"/>
    <w:basedOn w:val="Author"/>
    <w:rsid w:val="00332473"/>
    <w:pPr>
      <w:spacing w:before="0"/>
    </w:pPr>
    <w:rPr>
      <w:b w:val="0"/>
      <w:color w:val="auto"/>
      <w:sz w:val="28"/>
    </w:rPr>
  </w:style>
  <w:style w:type="paragraph" w:customStyle="1" w:styleId="Abstract">
    <w:name w:val="Abstract"/>
    <w:basedOn w:val="Authorjob"/>
    <w:rsid w:val="00485F72"/>
    <w:pPr>
      <w:spacing w:before="1200"/>
      <w:outlineLvl w:val="9"/>
    </w:pPr>
    <w:rPr>
      <w:b/>
      <w:bCs w:val="0"/>
      <w:iCs/>
      <w:caps w:val="0"/>
      <w:sz w:val="22"/>
      <w:szCs w:val="24"/>
    </w:rPr>
  </w:style>
  <w:style w:type="paragraph" w:styleId="TOC1">
    <w:name w:val="toc 1"/>
    <w:basedOn w:val="BodyText"/>
    <w:next w:val="BodyTextIndent"/>
    <w:uiPriority w:val="39"/>
    <w:rsid w:val="007F11D7"/>
    <w:pPr>
      <w:keepNext/>
      <w:keepLines/>
      <w:spacing w:before="480" w:after="240"/>
    </w:pPr>
    <w:rPr>
      <w:b/>
      <w:noProof/>
      <w:sz w:val="28"/>
    </w:rPr>
  </w:style>
  <w:style w:type="paragraph" w:styleId="BodyText">
    <w:name w:val="Body Text"/>
    <w:basedOn w:val="Normal"/>
    <w:link w:val="BodyTextChar"/>
    <w:unhideWhenUsed/>
    <w:rsid w:val="00E6710B"/>
  </w:style>
  <w:style w:type="character" w:customStyle="1" w:styleId="BodyTextChar">
    <w:name w:val="Body Text Char"/>
    <w:basedOn w:val="DefaultParagraphFont"/>
    <w:link w:val="BodyText"/>
    <w:semiHidden/>
    <w:rsid w:val="00E6710B"/>
    <w:rPr>
      <w:rFonts w:ascii="Arial" w:hAnsi="Arial"/>
      <w:sz w:val="22"/>
      <w:lang w:eastAsia="en-US"/>
    </w:rPr>
  </w:style>
  <w:style w:type="paragraph" w:styleId="BodyTextIndent">
    <w:name w:val="Body Text Indent"/>
    <w:basedOn w:val="Normal"/>
    <w:link w:val="BodyTextIndentChar"/>
    <w:uiPriority w:val="99"/>
    <w:semiHidden/>
    <w:unhideWhenUsed/>
    <w:rsid w:val="00E6710B"/>
    <w:pPr>
      <w:ind w:left="283"/>
    </w:pPr>
  </w:style>
  <w:style w:type="character" w:customStyle="1" w:styleId="BodyTextIndentChar">
    <w:name w:val="Body Text Indent Char"/>
    <w:basedOn w:val="DefaultParagraphFont"/>
    <w:link w:val="BodyTextIndent"/>
    <w:uiPriority w:val="99"/>
    <w:semiHidden/>
    <w:rsid w:val="00E6710B"/>
    <w:rPr>
      <w:rFonts w:ascii="Arial" w:hAnsi="Arial"/>
      <w:sz w:val="22"/>
      <w:lang w:eastAsia="en-US"/>
    </w:rPr>
  </w:style>
  <w:style w:type="paragraph" w:customStyle="1" w:styleId="Disclaimer">
    <w:name w:val="Disclaimer"/>
    <w:basedOn w:val="Footer"/>
    <w:qFormat/>
    <w:rsid w:val="00485F72"/>
    <w:pPr>
      <w:spacing w:after="480"/>
    </w:pPr>
    <w:rPr>
      <w:sz w:val="22"/>
      <w:szCs w:val="22"/>
    </w:rPr>
  </w:style>
  <w:style w:type="paragraph" w:styleId="Quote">
    <w:name w:val="Quote"/>
    <w:basedOn w:val="Normal"/>
    <w:next w:val="Normal"/>
    <w:link w:val="QuoteChar"/>
    <w:uiPriority w:val="29"/>
    <w:qFormat/>
    <w:rsid w:val="00485F72"/>
    <w:rPr>
      <w:i/>
      <w:iCs/>
      <w:color w:val="000000"/>
    </w:rPr>
  </w:style>
  <w:style w:type="character" w:customStyle="1" w:styleId="QuoteChar">
    <w:name w:val="Quote Char"/>
    <w:basedOn w:val="DefaultParagraphFont"/>
    <w:link w:val="Quote"/>
    <w:uiPriority w:val="29"/>
    <w:rsid w:val="00485F72"/>
    <w:rPr>
      <w:rFonts w:ascii="Oxfam TSTAR PRO" w:hAnsi="Oxfam TSTAR PRO"/>
      <w:i/>
      <w:iCs/>
      <w:color w:val="000000"/>
      <w:sz w:val="22"/>
      <w:lang w:eastAsia="en-US"/>
    </w:rPr>
  </w:style>
  <w:style w:type="paragraph" w:styleId="Caption">
    <w:name w:val="caption"/>
    <w:basedOn w:val="Normal"/>
    <w:next w:val="Normal"/>
    <w:unhideWhenUsed/>
    <w:qFormat/>
    <w:rsid w:val="00736974"/>
    <w:rPr>
      <w:rFonts w:ascii="Book Antiqua" w:hAnsi="Book Antiqua"/>
      <w:b/>
      <w:bCs/>
      <w:sz w:val="20"/>
    </w:rPr>
  </w:style>
  <w:style w:type="paragraph" w:customStyle="1" w:styleId="ListBullet1">
    <w:name w:val="List Bullet1"/>
    <w:basedOn w:val="BodyText"/>
    <w:rsid w:val="00736974"/>
    <w:pPr>
      <w:tabs>
        <w:tab w:val="num" w:pos="284"/>
      </w:tabs>
      <w:ind w:left="284" w:hanging="284"/>
    </w:pPr>
    <w:rPr>
      <w:rFonts w:ascii="Book Antiqua" w:hAnsi="Book Antiqua"/>
      <w:sz w:val="20"/>
    </w:rPr>
  </w:style>
  <w:style w:type="paragraph" w:customStyle="1" w:styleId="Title-subtitle">
    <w:name w:val="Title - subtitle"/>
    <w:basedOn w:val="text"/>
    <w:next w:val="Normal"/>
    <w:rsid w:val="00736974"/>
    <w:pPr>
      <w:numPr>
        <w:numId w:val="27"/>
      </w:numPr>
      <w:tabs>
        <w:tab w:val="clear" w:pos="360"/>
        <w:tab w:val="left" w:pos="170"/>
      </w:tabs>
      <w:suppressAutoHyphens w:val="0"/>
      <w:autoSpaceDE/>
      <w:autoSpaceDN/>
      <w:adjustRightInd/>
      <w:spacing w:before="0" w:after="240" w:line="240" w:lineRule="auto"/>
      <w:ind w:left="907" w:firstLine="0"/>
    </w:pPr>
    <w:rPr>
      <w:rFonts w:ascii="Palatino" w:hAnsi="Palatino" w:cs="Times New Roman"/>
      <w:i/>
      <w:noProof/>
      <w:color w:val="auto"/>
      <w:kern w:val="28"/>
      <w:sz w:val="36"/>
      <w:szCs w:val="20"/>
      <w:lang w:bidi="ar-SA"/>
    </w:rPr>
  </w:style>
  <w:style w:type="paragraph" w:customStyle="1" w:styleId="Casestudy">
    <w:name w:val="Case study"/>
    <w:basedOn w:val="Normal"/>
    <w:rsid w:val="00736974"/>
    <w:pPr>
      <w:pBdr>
        <w:top w:val="single" w:sz="12" w:space="3" w:color="99CC00"/>
        <w:left w:val="single" w:sz="12" w:space="3" w:color="99CC00"/>
        <w:bottom w:val="single" w:sz="12" w:space="3" w:color="99CC00"/>
        <w:right w:val="single" w:sz="12" w:space="3" w:color="99CC00"/>
      </w:pBdr>
      <w:shd w:val="clear" w:color="auto" w:fill="FFFFFF"/>
      <w:ind w:left="60" w:right="60"/>
    </w:pPr>
    <w:rPr>
      <w:sz w:val="19"/>
    </w:rPr>
  </w:style>
  <w:style w:type="paragraph" w:customStyle="1" w:styleId="CasestudyBoxheading">
    <w:name w:val="Case study/Box heading"/>
    <w:basedOn w:val="Casestudy"/>
    <w:rsid w:val="00736974"/>
    <w:rPr>
      <w:b/>
      <w:color w:val="99CC00"/>
      <w:sz w:val="22"/>
    </w:rPr>
  </w:style>
  <w:style w:type="paragraph" w:styleId="Title">
    <w:name w:val="Title"/>
    <w:aliases w:val="- Paper title"/>
    <w:basedOn w:val="Normal"/>
    <w:next w:val="Normal"/>
    <w:link w:val="TitleChar"/>
    <w:qFormat/>
    <w:rsid w:val="007369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Paper title Char"/>
    <w:basedOn w:val="DefaultParagraphFont"/>
    <w:link w:val="Title"/>
    <w:uiPriority w:val="10"/>
    <w:rsid w:val="0073697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FigTablecaption">
    <w:name w:val="Fig/Table caption"/>
    <w:rsid w:val="00485F72"/>
    <w:pPr>
      <w:spacing w:after="240"/>
    </w:pPr>
    <w:rPr>
      <w:rFonts w:ascii="Oxfam TSTAR PRO" w:hAnsi="Oxfam TSTAR PRO"/>
      <w:b/>
      <w:lang w:eastAsia="en-US"/>
    </w:rPr>
  </w:style>
  <w:style w:type="paragraph" w:customStyle="1" w:styleId="FigTablesource">
    <w:name w:val="Fig/Table source"/>
    <w:basedOn w:val="BodyText"/>
    <w:rsid w:val="00736974"/>
    <w:rPr>
      <w:i/>
      <w:sz w:val="18"/>
    </w:rPr>
  </w:style>
  <w:style w:type="paragraph" w:customStyle="1" w:styleId="Tabletext0">
    <w:name w:val="Table text"/>
    <w:rsid w:val="00736974"/>
    <w:pPr>
      <w:spacing w:before="120" w:after="120"/>
      <w:ind w:left="57" w:right="57"/>
    </w:pPr>
    <w:rPr>
      <w:rFonts w:ascii="Arial" w:hAnsi="Arial"/>
      <w:sz w:val="18"/>
      <w:lang w:eastAsia="en-US"/>
    </w:rPr>
  </w:style>
  <w:style w:type="character" w:customStyle="1" w:styleId="Heading1Char">
    <w:name w:val="Heading 1 Char"/>
    <w:basedOn w:val="DefaultParagraphFont"/>
    <w:link w:val="Heading1"/>
    <w:rsid w:val="004B197F"/>
    <w:rPr>
      <w:rFonts w:ascii="Arial" w:hAnsi="Arial"/>
      <w:b/>
      <w:kern w:val="32"/>
      <w:sz w:val="32"/>
      <w:szCs w:val="32"/>
      <w:lang w:eastAsia="en-US"/>
    </w:rPr>
  </w:style>
  <w:style w:type="character" w:styleId="Mention">
    <w:name w:val="Mention"/>
    <w:basedOn w:val="DefaultParagraphFont"/>
    <w:uiPriority w:val="99"/>
    <w:semiHidden/>
    <w:unhideWhenUsed/>
    <w:rsid w:val="00AF3CB7"/>
    <w:rPr>
      <w:color w:val="2B579A"/>
      <w:shd w:val="clear" w:color="auto" w:fill="E6E6E6"/>
    </w:rPr>
  </w:style>
  <w:style w:type="character" w:styleId="UnresolvedMention">
    <w:name w:val="Unresolved Mention"/>
    <w:basedOn w:val="DefaultParagraphFont"/>
    <w:uiPriority w:val="99"/>
    <w:semiHidden/>
    <w:unhideWhenUsed/>
    <w:rsid w:val="00A33801"/>
    <w:rPr>
      <w:color w:val="605E5C"/>
      <w:shd w:val="clear" w:color="auto" w:fill="E1DFDD"/>
    </w:rPr>
  </w:style>
  <w:style w:type="paragraph" w:customStyle="1" w:styleId="Heading">
    <w:name w:val="Heading"/>
    <w:basedOn w:val="Normal"/>
    <w:next w:val="BodyText"/>
    <w:qFormat/>
    <w:rsid w:val="00F011CB"/>
    <w:pPr>
      <w:keepNext/>
      <w:suppressAutoHyphens/>
      <w:spacing w:before="240"/>
    </w:pPr>
    <w:rPr>
      <w:rFonts w:ascii="Liberation Sans" w:eastAsia="Microsoft YaHei" w:hAnsi="Liberation Sans" w:cs="Arial"/>
      <w:kern w:val="2"/>
      <w:sz w:val="28"/>
      <w:szCs w:val="28"/>
      <w:lang w:eastAsia="zh-CN" w:bidi="hi-IN"/>
    </w:rPr>
  </w:style>
  <w:style w:type="paragraph" w:styleId="List">
    <w:name w:val="List"/>
    <w:basedOn w:val="BodyText"/>
    <w:rsid w:val="00F011CB"/>
    <w:pPr>
      <w:suppressAutoHyphens/>
      <w:spacing w:after="140" w:line="276" w:lineRule="auto"/>
    </w:pPr>
    <w:rPr>
      <w:rFonts w:ascii="Liberation Serif" w:eastAsia="NSimSun" w:hAnsi="Liberation Serif" w:cs="Arial"/>
      <w:kern w:val="2"/>
      <w:sz w:val="24"/>
      <w:szCs w:val="24"/>
      <w:lang w:eastAsia="zh-CN" w:bidi="hi-IN"/>
    </w:rPr>
  </w:style>
  <w:style w:type="paragraph" w:customStyle="1" w:styleId="Index">
    <w:name w:val="Index"/>
    <w:basedOn w:val="Normal"/>
    <w:qFormat/>
    <w:rsid w:val="00F011CB"/>
    <w:pPr>
      <w:suppressLineNumbers/>
      <w:suppressAutoHyphens/>
      <w:spacing w:after="0"/>
    </w:pPr>
    <w:rPr>
      <w:rFonts w:ascii="Liberation Serif" w:eastAsia="NSimSun" w:hAnsi="Liberation Serif" w:cs="Arial"/>
      <w:kern w:val="2"/>
      <w:sz w:val="24"/>
      <w:szCs w:val="24"/>
      <w:lang w:eastAsia="zh-CN" w:bidi="hi-IN"/>
    </w:rPr>
  </w:style>
  <w:style w:type="paragraph" w:styleId="ListParagraph">
    <w:name w:val="List Paragraph"/>
    <w:basedOn w:val="Normal"/>
    <w:uiPriority w:val="34"/>
    <w:qFormat/>
    <w:rsid w:val="00F011CB"/>
    <w:pPr>
      <w:suppressAutoHyphens/>
      <w:spacing w:after="0"/>
      <w:ind w:left="720"/>
      <w:contextualSpacing/>
    </w:pPr>
    <w:rPr>
      <w:rFonts w:ascii="Liberation Serif" w:eastAsia="NSimSun" w:hAnsi="Liberation Serif" w:cs="Mangal"/>
      <w:kern w:val="2"/>
      <w:sz w:val="24"/>
      <w:szCs w:val="21"/>
      <w:lang w:eastAsia="zh-CN" w:bidi="hi-IN"/>
    </w:rPr>
  </w:style>
  <w:style w:type="paragraph" w:customStyle="1" w:styleId="Default">
    <w:name w:val="Default"/>
    <w:rsid w:val="00F011CB"/>
    <w:pPr>
      <w:autoSpaceDE w:val="0"/>
      <w:autoSpaceDN w:val="0"/>
      <w:adjustRightInd w:val="0"/>
    </w:pPr>
    <w:rPr>
      <w:rFonts w:ascii="Arial" w:eastAsia="NSimSun" w:hAnsi="Arial" w:cs="Arial"/>
      <w:color w:val="000000"/>
      <w:sz w:val="24"/>
      <w:szCs w:val="24"/>
      <w:lang w:eastAsia="zh-CN"/>
    </w:rPr>
  </w:style>
  <w:style w:type="character" w:customStyle="1" w:styleId="HeaderChar">
    <w:name w:val="Header Char"/>
    <w:basedOn w:val="DefaultParagraphFont"/>
    <w:link w:val="Header"/>
    <w:uiPriority w:val="99"/>
    <w:rsid w:val="00F011CB"/>
    <w:rPr>
      <w:rFonts w:ascii="Oxfam TSTAR PRO" w:hAnsi="Oxfam TSTAR PRO"/>
      <w:snapToGrid w:val="0"/>
      <w:sz w:val="18"/>
      <w:szCs w:val="18"/>
      <w:lang w:eastAsia="en-US"/>
    </w:rPr>
  </w:style>
  <w:style w:type="character" w:customStyle="1" w:styleId="FooterChar">
    <w:name w:val="Footer Char"/>
    <w:basedOn w:val="DefaultParagraphFont"/>
    <w:link w:val="Footer"/>
    <w:uiPriority w:val="99"/>
    <w:rsid w:val="00F011CB"/>
    <w:rPr>
      <w:rFonts w:ascii="Oxfam TSTAR PRO" w:hAnsi="Oxfam TSTAR PRO"/>
      <w:snapToGrid w:val="0"/>
      <w:sz w:val="18"/>
      <w:szCs w:val="18"/>
      <w:lang w:eastAsia="en-US"/>
    </w:rPr>
  </w:style>
  <w:style w:type="paragraph" w:styleId="NormalWeb">
    <w:name w:val="Normal (Web)"/>
    <w:basedOn w:val="Normal"/>
    <w:uiPriority w:val="99"/>
    <w:semiHidden/>
    <w:unhideWhenUsed/>
    <w:rsid w:val="00F011CB"/>
    <w:pPr>
      <w:spacing w:before="100" w:beforeAutospacing="1" w:after="100" w:afterAutospacing="1"/>
    </w:pPr>
    <w:rPr>
      <w:rFonts w:ascii="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F011CB"/>
    <w:pPr>
      <w:suppressAutoHyphens/>
      <w:spacing w:after="0"/>
    </w:pPr>
    <w:rPr>
      <w:rFonts w:ascii="Liberation Serif" w:eastAsia="NSimSun" w:hAnsi="Liberation Serif" w:cs="Mangal"/>
      <w:b/>
      <w:bCs/>
      <w:kern w:val="2"/>
      <w:sz w:val="20"/>
      <w:szCs w:val="18"/>
      <w:lang w:eastAsia="zh-CN" w:bidi="hi-IN"/>
    </w:rPr>
  </w:style>
  <w:style w:type="character" w:customStyle="1" w:styleId="CommentSubjectChar">
    <w:name w:val="Comment Subject Char"/>
    <w:basedOn w:val="CommentTextChar"/>
    <w:link w:val="CommentSubject"/>
    <w:uiPriority w:val="99"/>
    <w:semiHidden/>
    <w:rsid w:val="00F011CB"/>
    <w:rPr>
      <w:rFonts w:ascii="Liberation Serif" w:eastAsia="NSimSun" w:hAnsi="Liberation Serif" w:cs="Mangal"/>
      <w:b/>
      <w:bCs/>
      <w:kern w:val="2"/>
      <w:sz w:val="24"/>
      <w:szCs w:val="18"/>
      <w:lang w:eastAsia="zh-CN" w:bidi="hi-IN"/>
    </w:rPr>
  </w:style>
  <w:style w:type="character" w:customStyle="1" w:styleId="FootnoteTextChar">
    <w:name w:val="Footnote Text Char"/>
    <w:basedOn w:val="DefaultParagraphFont"/>
    <w:link w:val="FootnoteText"/>
    <w:uiPriority w:val="99"/>
    <w:semiHidden/>
    <w:rsid w:val="00F011CB"/>
    <w:rPr>
      <w:rFonts w:ascii="Oxfam TSTAR PRO" w:hAnsi="Oxfam TSTAR PRO"/>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69009">
      <w:bodyDiv w:val="1"/>
      <w:marLeft w:val="0"/>
      <w:marRight w:val="0"/>
      <w:marTop w:val="0"/>
      <w:marBottom w:val="0"/>
      <w:divBdr>
        <w:top w:val="none" w:sz="0" w:space="0" w:color="auto"/>
        <w:left w:val="none" w:sz="0" w:space="0" w:color="auto"/>
        <w:bottom w:val="none" w:sz="0" w:space="0" w:color="auto"/>
        <w:right w:val="none" w:sz="0" w:space="0" w:color="auto"/>
      </w:divBdr>
    </w:div>
    <w:div w:id="961115037">
      <w:bodyDiv w:val="1"/>
      <w:marLeft w:val="0"/>
      <w:marRight w:val="0"/>
      <w:marTop w:val="0"/>
      <w:marBottom w:val="0"/>
      <w:divBdr>
        <w:top w:val="none" w:sz="0" w:space="0" w:color="auto"/>
        <w:left w:val="none" w:sz="0" w:space="0" w:color="auto"/>
        <w:bottom w:val="none" w:sz="0" w:space="0" w:color="auto"/>
        <w:right w:val="none" w:sz="0" w:space="0" w:color="auto"/>
      </w:divBdr>
    </w:div>
    <w:div w:id="1258249922">
      <w:bodyDiv w:val="1"/>
      <w:marLeft w:val="0"/>
      <w:marRight w:val="0"/>
      <w:marTop w:val="0"/>
      <w:marBottom w:val="0"/>
      <w:divBdr>
        <w:top w:val="none" w:sz="0" w:space="0" w:color="auto"/>
        <w:left w:val="none" w:sz="0" w:space="0" w:color="auto"/>
        <w:bottom w:val="none" w:sz="0" w:space="0" w:color="auto"/>
        <w:right w:val="none" w:sz="0" w:space="0" w:color="auto"/>
      </w:divBdr>
    </w:div>
    <w:div w:id="1472871269">
      <w:bodyDiv w:val="1"/>
      <w:marLeft w:val="0"/>
      <w:marRight w:val="0"/>
      <w:marTop w:val="0"/>
      <w:marBottom w:val="0"/>
      <w:divBdr>
        <w:top w:val="none" w:sz="0" w:space="0" w:color="auto"/>
        <w:left w:val="none" w:sz="0" w:space="0" w:color="auto"/>
        <w:bottom w:val="none" w:sz="0" w:space="0" w:color="auto"/>
        <w:right w:val="none" w:sz="0" w:space="0" w:color="auto"/>
      </w:divBdr>
    </w:div>
    <w:div w:id="1541629514">
      <w:bodyDiv w:val="1"/>
      <w:marLeft w:val="0"/>
      <w:marRight w:val="0"/>
      <w:marTop w:val="0"/>
      <w:marBottom w:val="0"/>
      <w:divBdr>
        <w:top w:val="none" w:sz="0" w:space="0" w:color="auto"/>
        <w:left w:val="none" w:sz="0" w:space="0" w:color="auto"/>
        <w:bottom w:val="none" w:sz="0" w:space="0" w:color="auto"/>
        <w:right w:val="none" w:sz="0" w:space="0" w:color="auto"/>
      </w:divBdr>
    </w:div>
    <w:div w:id="1664314420">
      <w:bodyDiv w:val="1"/>
      <w:marLeft w:val="0"/>
      <w:marRight w:val="0"/>
      <w:marTop w:val="0"/>
      <w:marBottom w:val="0"/>
      <w:divBdr>
        <w:top w:val="none" w:sz="0" w:space="0" w:color="auto"/>
        <w:left w:val="none" w:sz="0" w:space="0" w:color="auto"/>
        <w:bottom w:val="none" w:sz="0" w:space="0" w:color="auto"/>
        <w:right w:val="none" w:sz="0" w:space="0" w:color="auto"/>
      </w:divBdr>
    </w:div>
    <w:div w:id="1870872494">
      <w:bodyDiv w:val="1"/>
      <w:marLeft w:val="0"/>
      <w:marRight w:val="0"/>
      <w:marTop w:val="0"/>
      <w:marBottom w:val="0"/>
      <w:divBdr>
        <w:top w:val="none" w:sz="0" w:space="0" w:color="auto"/>
        <w:left w:val="none" w:sz="0" w:space="0" w:color="auto"/>
        <w:bottom w:val="none" w:sz="0" w:space="0" w:color="auto"/>
        <w:right w:val="none" w:sz="0" w:space="0" w:color="auto"/>
      </w:divBdr>
    </w:div>
    <w:div w:id="196804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0.jpg"/><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www.oxfam.or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header" Target="header2.xml"/><Relationship Id="rId27" Type="http://schemas.microsoft.com/office/2011/relationships/people" Target="people.xml"/></Relationships>
</file>

<file path=word/_rels/endnotes.xml.rels><?xml version="1.0" encoding="UTF-8" standalone="yes"?>
<Relationships xmlns="http://schemas.openxmlformats.org/package/2006/relationships"><Relationship Id="rId13" Type="http://schemas.openxmlformats.org/officeDocument/2006/relationships/hyperlink" Target="https://www.epi.org/blog/corporate-profits-have-contributed-disproportionately-to-inflation-how-should-policymakers-respond/?chartshare=248291-248530" TargetMode="External"/><Relationship Id="rId18" Type="http://schemas.openxmlformats.org/officeDocument/2006/relationships/hyperlink" Target="https://iwpr.org/media/in-the-lead/she-flation-what-the-rise-in-inflation-might-mean-for-women/" TargetMode="External"/><Relationship Id="rId26" Type="http://schemas.openxmlformats.org/officeDocument/2006/relationships/hyperlink" Target="https://donnees.banquemondiale.org/indicateur/SP.DYN.LE00.IN?locations=XM-XD" TargetMode="External"/><Relationship Id="rId39" Type="http://schemas.openxmlformats.org/officeDocument/2006/relationships/hyperlink" Target="https://www.oxfamamerica.org/static/media/files/US_Supermarket_Supply_Chains_End_the_Human_Suffering_Behind_our_Food_report.pdf" TargetMode="External"/><Relationship Id="rId21" Type="http://schemas.openxmlformats.org/officeDocument/2006/relationships/hyperlink" Target="https://www.cgdev.org/publication/global-childcare-workload-school-and-preschool-closures-during-covid-19-pandemic" TargetMode="External"/><Relationship Id="rId34" Type="http://schemas.openxmlformats.org/officeDocument/2006/relationships/hyperlink" Target="https://www.oxfam.org/fr/communiques-presse/perspective-terrifiante-plus-de-260-millions-de-personnes-pourraient-basculer" TargetMode="External"/><Relationship Id="rId42" Type="http://schemas.openxmlformats.org/officeDocument/2006/relationships/hyperlink" Target="https://markets.ft.com/data/commodities/tearsheet/charts?c=Natural+Gas" TargetMode="External"/><Relationship Id="rId47" Type="http://schemas.openxmlformats.org/officeDocument/2006/relationships/hyperlink" Target="https://csimarket.com/Industry/Industry_Growth.php" TargetMode="External"/><Relationship Id="rId50" Type="http://schemas.openxmlformats.org/officeDocument/2006/relationships/hyperlink" Target="https://www.forbes.com/sites/giacomotognini/2021/04/06/meet-the-40-new-billionaires-who-got-rich-fighting-covid-19/" TargetMode="External"/><Relationship Id="rId55" Type="http://schemas.openxmlformats.org/officeDocument/2006/relationships/hyperlink" Target="https://www.cityam.com/pfizer-accused-of-funding-anti-astrazeneca-information/" TargetMode="External"/><Relationship Id="rId63" Type="http://schemas.openxmlformats.org/officeDocument/2006/relationships/hyperlink" Target="https://www.oxfam.org/fr/publications/covid-19-les-profits-de-la-crise" TargetMode="External"/><Relationship Id="rId68" Type="http://schemas.openxmlformats.org/officeDocument/2006/relationships/hyperlink" Target="https://www.oxfam.org/en/research/power-profits-and-pandemic" TargetMode="External"/><Relationship Id="rId7" Type="http://schemas.openxmlformats.org/officeDocument/2006/relationships/hyperlink" Target="https://oxfamilibrary.openrepository.com/bitstream/handle/10546/620599/bp-public-good-or-private-wealth-210119-fr.pdf" TargetMode="External"/><Relationship Id="rId2" Type="http://schemas.openxmlformats.org/officeDocument/2006/relationships/hyperlink" Target="https://www.theguardian.com/news/2022/apr/17/soaring-food-prices-push-more-cargill-family-members-on-to-world-richest-500-list" TargetMode="External"/><Relationship Id="rId16" Type="http://schemas.openxmlformats.org/officeDocument/2006/relationships/hyperlink" Target="https://blogs.worldbank.org/fr/voices/laugmentation-de-la-pauvrete-et-le-creusement-des-inegalites-sont-les-autres-sequelles-de-la" TargetMode="External"/><Relationship Id="rId29" Type="http://schemas.openxmlformats.org/officeDocument/2006/relationships/hyperlink" Target="https://www.oxfam.org/fr/communiques-presse/covid-19-en-afrique-de-louest-une-relance-aux-forceps-sous-le-signe-dune" TargetMode="External"/><Relationship Id="rId1" Type="http://schemas.openxmlformats.org/officeDocument/2006/relationships/hyperlink" Target="https://www.bloomberg.com/news/articles/2021-08-06/crop-giant-cargill-reports-biggest-profit-in-156-year-history" TargetMode="External"/><Relationship Id="rId6" Type="http://schemas.openxmlformats.org/officeDocument/2006/relationships/hyperlink" Target="https://www.oxfam.org/en/research/first-crisis-then-catastrophe" TargetMode="External"/><Relationship Id="rId11" Type="http://schemas.openxmlformats.org/officeDocument/2006/relationships/hyperlink" Target="https://www.oecd-ilibrary.org/sites/9789264290303-4-en/index.html?itemId=/content/component/9789264290303-4-en" TargetMode="External"/><Relationship Id="rId24" Type="http://schemas.openxmlformats.org/officeDocument/2006/relationships/hyperlink" Target="https://www.mckinsey.com/featured-insights/diversity-and-inclusion/the-economic-state-of-black-america-what-is-and-what-could-be" TargetMode="External"/><Relationship Id="rId32" Type="http://schemas.openxmlformats.org/officeDocument/2006/relationships/hyperlink" Target="https://www.worldbank.org/en/research/commodity-markets" TargetMode="External"/><Relationship Id="rId37" Type="http://schemas.openxmlformats.org/officeDocument/2006/relationships/hyperlink" Target="https://www.bloomberg.com/news/articles/2022-04-08/richest-agriculture-family-s-fortunes-jump-as-food-prices-surge" TargetMode="External"/><Relationship Id="rId40" Type="http://schemas.openxmlformats.org/officeDocument/2006/relationships/hyperlink" Target="https://aflcio.org/executive-paywatch/company-pay-ratios" TargetMode="External"/><Relationship Id="rId45" Type="http://schemas.openxmlformats.org/officeDocument/2006/relationships/hyperlink" Target="https://www.oxfam.org/fr/secheresse-en-afrique-de-lest-si-la-pluie-ne-vient-pas-aucun-de-nous-ne-survivra" TargetMode="External"/><Relationship Id="rId53" Type="http://schemas.openxmlformats.org/officeDocument/2006/relationships/hyperlink" Target="https://www.oxfam.org/fr/publications/ordonnance-pour-la-pauvrete" TargetMode="External"/><Relationship Id="rId58" Type="http://schemas.openxmlformats.org/officeDocument/2006/relationships/hyperlink" Target="https://www.hrw.org/news/2021/12/15/experts-identify-100-plus-firms-make-covid-19-mrna-vaccines" TargetMode="External"/><Relationship Id="rId66" Type="http://schemas.openxmlformats.org/officeDocument/2006/relationships/hyperlink" Target="https://news.bloombergtax.com/daily-tax-report/windfall-tax-to-ease-impact-of-power-price-surge-oecd" TargetMode="External"/><Relationship Id="rId5" Type="http://schemas.openxmlformats.org/officeDocument/2006/relationships/hyperlink" Target="https://www.oxfam.org/fr/publications/les-inegalites-tuent" TargetMode="External"/><Relationship Id="rId15" Type="http://schemas.openxmlformats.org/officeDocument/2006/relationships/hyperlink" Target="https://www.ilo.org/global/about-the-ilo/newsroom/news/WCMS_824099/lang--fr/index.htm" TargetMode="External"/><Relationship Id="rId23" Type="http://schemas.openxmlformats.org/officeDocument/2006/relationships/hyperlink" Target="https://www.ilo.org/caribbean/newsroom/WCMS_838549/lang--en/index.htm" TargetMode="External"/><Relationship Id="rId28" Type="http://schemas.openxmlformats.org/officeDocument/2006/relationships/hyperlink" Target="https://blogs.worldbank.org/developmenttalk/global-income-inequality-and-covid-19-pandemic-three-charts" TargetMode="External"/><Relationship Id="rId36" Type="http://schemas.openxmlformats.org/officeDocument/2006/relationships/hyperlink" Target="https://eu.boell.org/sites/default/files/agrifoodatlas2017_facts-and-figures-about-the-corporations-that-control-what-we-eat.pdf" TargetMode="External"/><Relationship Id="rId49" Type="http://schemas.openxmlformats.org/officeDocument/2006/relationships/hyperlink" Target="https://www.cnbc.com/2021/10/18/the-wealthiest-10percent-of-americans-own-a-record-89percent-of-all-us-stocks.html" TargetMode="External"/><Relationship Id="rId57" Type="http://schemas.openxmlformats.org/officeDocument/2006/relationships/hyperlink" Target="https://www.bloomberg.com/graphics/2021-pfizer-secret-to-whats-in-the-covid-vaccine/?sref=qneqM2kv?srnd=premium-europe" TargetMode="External"/><Relationship Id="rId61" Type="http://schemas.openxmlformats.org/officeDocument/2006/relationships/hyperlink" Target="https://corporateeurope.org/en/2021/05/big-pharmas-lobbying-firepower-brussels-least-eu36-million-year-and-likely-far-more" TargetMode="External"/><Relationship Id="rId10" Type="http://schemas.openxmlformats.org/officeDocument/2006/relationships/hyperlink" Target="https://www.elibrary.imf.org/view/books/071/28329-9781513511771-en/28329-9781513511771-en-book.xml?code=imf.org" TargetMode="External"/><Relationship Id="rId19" Type="http://schemas.openxmlformats.org/officeDocument/2006/relationships/hyperlink" Target="https://www.weforum.org/agenda/2021/04/136-years-is-the-estimated-journey-time-to-gender-equality/" TargetMode="External"/><Relationship Id="rId31" Type="http://schemas.openxmlformats.org/officeDocument/2006/relationships/hyperlink" Target="https://www.fao.org/newsroom/detail/fao-food-price-index-posts-significant-leap-in-march/fr" TargetMode="External"/><Relationship Id="rId44" Type="http://schemas.openxmlformats.org/officeDocument/2006/relationships/hyperlink" Target="https://www.banquemondiale.org/fr/news/press-release/2022/04/26/food-and-energy-price-shocks-from-ukraine-war" TargetMode="External"/><Relationship Id="rId52" Type="http://schemas.openxmlformats.org/officeDocument/2006/relationships/hyperlink" Target="https://www.oxfamamerica.org/explore/research-publications/the-great-vaccine-robbery/" TargetMode="External"/><Relationship Id="rId60" Type="http://schemas.openxmlformats.org/officeDocument/2006/relationships/hyperlink" Target="https://theintercept.com/2021/04/23/covid-vaccine-ip-waiver-lobbying/" TargetMode="External"/><Relationship Id="rId65" Type="http://schemas.openxmlformats.org/officeDocument/2006/relationships/hyperlink" Target="https://www.oxfam.org/fr/publications/covid-19-les-profits-de-la-crise" TargetMode="External"/><Relationship Id="rId4" Type="http://schemas.openxmlformats.org/officeDocument/2006/relationships/hyperlink" Target="https://www.economist.com/graphic-detail/coronavirus-excess-deaths-estimates" TargetMode="External"/><Relationship Id="rId9" Type="http://schemas.openxmlformats.org/officeDocument/2006/relationships/hyperlink" Target="https://oxfamilibrary.openrepository.com/bitstream/handle/10546/620396/bp-reward-work-not-wealth-220118-fr.pdf" TargetMode="External"/><Relationship Id="rId14" Type="http://schemas.openxmlformats.org/officeDocument/2006/relationships/hyperlink" Target="https://mattstoller.substack.com/p/corporate-profits-drive-60-of-inflation?s=r" TargetMode="External"/><Relationship Id="rId22" Type="http://schemas.openxmlformats.org/officeDocument/2006/relationships/hyperlink" Target="https://www.ilo.org/global/about-the-ilo/newsroom/news/WCMS_813467/lang--fr/index.htm" TargetMode="External"/><Relationship Id="rId27" Type="http://schemas.openxmlformats.org/officeDocument/2006/relationships/hyperlink" Target="https://www.oxfamamerica.org/explore/research-publications/pandemic-of-greed/" TargetMode="External"/><Relationship Id="rId30" Type="http://schemas.openxmlformats.org/officeDocument/2006/relationships/hyperlink" Target="https://www.reuters.com/world/poor-nations-pay-highest-debt-service-20-years-campaigners-2022-01-24/" TargetMode="External"/><Relationship Id="rId35" Type="http://schemas.openxmlformats.org/officeDocument/2006/relationships/hyperlink" Target="https://www.ers.usda.gov/topics/international-markets-u-s-trade/international-consumer-and-food-industry-trends/" TargetMode="External"/><Relationship Id="rId43" Type="http://schemas.openxmlformats.org/officeDocument/2006/relationships/hyperlink" Target="https://www.mdpi.com/1996-1073/14/14/4182/pdf" TargetMode="External"/><Relationship Id="rId48" Type="http://schemas.openxmlformats.org/officeDocument/2006/relationships/hyperlink" Target="https://www.ft.com/content/6f584312-d760-4978-9be0-4897cbc8b172" TargetMode="External"/><Relationship Id="rId56" Type="http://schemas.openxmlformats.org/officeDocument/2006/relationships/hyperlink" Target="https://www.citizen.org/article/pfizers-power/" TargetMode="External"/><Relationship Id="rId64" Type="http://schemas.openxmlformats.org/officeDocument/2006/relationships/hyperlink" Target="https://www.businessinsider.com/amazon-google-spent-over-7-million-lobbying-politicians-2021-2021-4?r=US&amp;IR=T" TargetMode="External"/><Relationship Id="rId69" Type="http://schemas.openxmlformats.org/officeDocument/2006/relationships/hyperlink" Target="https://www.oxfam.org/fr/publications/covid-19-les-profits-de-la-crise" TargetMode="External"/><Relationship Id="rId8" Type="http://schemas.openxmlformats.org/officeDocument/2006/relationships/hyperlink" Target="https://unctad.org/system/files/official-document/tdr2017_fr.pdf" TargetMode="External"/><Relationship Id="rId51" Type="http://schemas.openxmlformats.org/officeDocument/2006/relationships/hyperlink" Target="https://www.oxfam.org/en/press-releases/pfizer-biontech-and-moderna-making-1000-profit-every-second-while-worlds-poorest" TargetMode="External"/><Relationship Id="rId3" Type="http://schemas.openxmlformats.org/officeDocument/2006/relationships/hyperlink" Target="https://blogs.worldbank.org/opendata/pandemic-prices-and-poverty" TargetMode="External"/><Relationship Id="rId12" Type="http://schemas.openxmlformats.org/officeDocument/2006/relationships/hyperlink" Target="https://www.oxfam.org/fr/publications/les-inegalites-tuent" TargetMode="External"/><Relationship Id="rId17" Type="http://schemas.openxmlformats.org/officeDocument/2006/relationships/hyperlink" Target="https://blogs.worldbank.org/fr/voices/laugmentation-de-la-pauvrete-et-le-creusement-des-inegalites-sont-les-autres-sequelles-de-la" TargetMode="External"/><Relationship Id="rId25" Type="http://schemas.openxmlformats.org/officeDocument/2006/relationships/hyperlink" Target="https://www.oxfamamerica.org/explore/research-publications/the-crisis-of-low-wages-in-the-us/" TargetMode="External"/><Relationship Id="rId33" Type="http://schemas.openxmlformats.org/officeDocument/2006/relationships/hyperlink" Target="https://www.fao.org/worldfoodsituation/foodpricesindex/fr/" TargetMode="External"/><Relationship Id="rId38" Type="http://schemas.openxmlformats.org/officeDocument/2006/relationships/hyperlink" Target="https://www.bloomberg.com/news/articles/2021-06-14/world-s-richest-family-trim-walmart-holdings-after-buybacks" TargetMode="External"/><Relationship Id="rId46" Type="http://schemas.openxmlformats.org/officeDocument/2006/relationships/hyperlink" Target="https://www.oxfam.org.uk/mc/ur5ia2/" TargetMode="External"/><Relationship Id="rId59" Type="http://schemas.openxmlformats.org/officeDocument/2006/relationships/hyperlink" Target="https://www.medrxiv.org/content/10.1101/2022.02.08.22270465v1" TargetMode="External"/><Relationship Id="rId67" Type="http://schemas.openxmlformats.org/officeDocument/2006/relationships/hyperlink" Target="https://www.oxfam.org/en/press-releases/eu-proposal-tax-excess-profits-much-needed-and-should-not-be-limited-only-energy" TargetMode="External"/><Relationship Id="rId20" Type="http://schemas.openxmlformats.org/officeDocument/2006/relationships/hyperlink" Target="https://www.ilo.org/employment/Whatwedo/Publications/WCMS_824865/lang--en/index.htm" TargetMode="External"/><Relationship Id="rId41" Type="http://schemas.openxmlformats.org/officeDocument/2006/relationships/hyperlink" Target="https://markets.ft.com/data/commodities/tearsheet/charts?c=Brent+Crude+Oil" TargetMode="External"/><Relationship Id="rId54" Type="http://schemas.openxmlformats.org/officeDocument/2006/relationships/hyperlink" Target="https://www.somo.nl/moderna-vaccine-profits-channelled-to-tax-havens" TargetMode="External"/><Relationship Id="rId62" Type="http://schemas.openxmlformats.org/officeDocument/2006/relationships/hyperlink" Target="https://www.investopedia.com/news/tesla-tech-company-or-car-company/" TargetMode="External"/><Relationship Id="rId70" Type="http://schemas.openxmlformats.org/officeDocument/2006/relationships/hyperlink" Target="https://www.oxfam.org/fr/publications/les-inegalites-des-emissions-en-203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Maitland\AppData\Local\Microsoft\Windows\INetCache\Content.Outlook\8NKAA2BP\Food_price_indices_data_may62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v>FAO food price index</c:v>
          </c:tx>
          <c:spPr>
            <a:ln w="28575" cap="rnd">
              <a:solidFill>
                <a:schemeClr val="accent1"/>
              </a:solidFill>
              <a:round/>
            </a:ln>
            <a:effectLst/>
          </c:spPr>
          <c:marker>
            <c:symbol val="none"/>
          </c:marker>
          <c:cat>
            <c:strRef>
              <c:f>Indices_Monthly!$A$5:$A$392</c:f>
              <c:strCache>
                <c:ptCount val="388"/>
                <c:pt idx="0">
                  <c:v>1990-01</c:v>
                </c:pt>
                <c:pt idx="1">
                  <c:v>1990-02</c:v>
                </c:pt>
                <c:pt idx="2">
                  <c:v>1990-03</c:v>
                </c:pt>
                <c:pt idx="3">
                  <c:v>1990-04</c:v>
                </c:pt>
                <c:pt idx="4">
                  <c:v>1990-05</c:v>
                </c:pt>
                <c:pt idx="5">
                  <c:v>1990-06</c:v>
                </c:pt>
                <c:pt idx="6">
                  <c:v>1990-07</c:v>
                </c:pt>
                <c:pt idx="7">
                  <c:v>1990-08</c:v>
                </c:pt>
                <c:pt idx="8">
                  <c:v>1990-09</c:v>
                </c:pt>
                <c:pt idx="9">
                  <c:v>1990-10</c:v>
                </c:pt>
                <c:pt idx="10">
                  <c:v>1990-11</c:v>
                </c:pt>
                <c:pt idx="11">
                  <c:v>1990-12</c:v>
                </c:pt>
                <c:pt idx="12">
                  <c:v>1991-01</c:v>
                </c:pt>
                <c:pt idx="13">
                  <c:v>1991-02</c:v>
                </c:pt>
                <c:pt idx="14">
                  <c:v>1991-03</c:v>
                </c:pt>
                <c:pt idx="15">
                  <c:v>1991-04</c:v>
                </c:pt>
                <c:pt idx="16">
                  <c:v>1991-05</c:v>
                </c:pt>
                <c:pt idx="17">
                  <c:v>1991-06</c:v>
                </c:pt>
                <c:pt idx="18">
                  <c:v>1991-07</c:v>
                </c:pt>
                <c:pt idx="19">
                  <c:v>1991-08</c:v>
                </c:pt>
                <c:pt idx="20">
                  <c:v>1991-09</c:v>
                </c:pt>
                <c:pt idx="21">
                  <c:v>1991-10</c:v>
                </c:pt>
                <c:pt idx="22">
                  <c:v>1991-11</c:v>
                </c:pt>
                <c:pt idx="23">
                  <c:v>1991-12</c:v>
                </c:pt>
                <c:pt idx="24">
                  <c:v>1992-01</c:v>
                </c:pt>
                <c:pt idx="25">
                  <c:v>1992-02</c:v>
                </c:pt>
                <c:pt idx="26">
                  <c:v>1992-03</c:v>
                </c:pt>
                <c:pt idx="27">
                  <c:v>1992-04</c:v>
                </c:pt>
                <c:pt idx="28">
                  <c:v>1992-05</c:v>
                </c:pt>
                <c:pt idx="29">
                  <c:v>1992-06</c:v>
                </c:pt>
                <c:pt idx="30">
                  <c:v>1992-07</c:v>
                </c:pt>
                <c:pt idx="31">
                  <c:v>1992-08</c:v>
                </c:pt>
                <c:pt idx="32">
                  <c:v>1992-09</c:v>
                </c:pt>
                <c:pt idx="33">
                  <c:v>1992-10</c:v>
                </c:pt>
                <c:pt idx="34">
                  <c:v>1992-11</c:v>
                </c:pt>
                <c:pt idx="35">
                  <c:v>1992-12</c:v>
                </c:pt>
                <c:pt idx="36">
                  <c:v>1993-01</c:v>
                </c:pt>
                <c:pt idx="37">
                  <c:v>1993-02</c:v>
                </c:pt>
                <c:pt idx="38">
                  <c:v>1993-03</c:v>
                </c:pt>
                <c:pt idx="39">
                  <c:v>1993-04</c:v>
                </c:pt>
                <c:pt idx="40">
                  <c:v>1993-05</c:v>
                </c:pt>
                <c:pt idx="41">
                  <c:v>1993-06</c:v>
                </c:pt>
                <c:pt idx="42">
                  <c:v>1993-07</c:v>
                </c:pt>
                <c:pt idx="43">
                  <c:v>1993-08</c:v>
                </c:pt>
                <c:pt idx="44">
                  <c:v>1993-09</c:v>
                </c:pt>
                <c:pt idx="45">
                  <c:v>1993-10</c:v>
                </c:pt>
                <c:pt idx="46">
                  <c:v>1993-11</c:v>
                </c:pt>
                <c:pt idx="47">
                  <c:v>1993-12</c:v>
                </c:pt>
                <c:pt idx="48">
                  <c:v>1994-01</c:v>
                </c:pt>
                <c:pt idx="49">
                  <c:v>1994-02</c:v>
                </c:pt>
                <c:pt idx="50">
                  <c:v>1994-03</c:v>
                </c:pt>
                <c:pt idx="51">
                  <c:v>1994-04</c:v>
                </c:pt>
                <c:pt idx="52">
                  <c:v>1994-05</c:v>
                </c:pt>
                <c:pt idx="53">
                  <c:v>1994-06</c:v>
                </c:pt>
                <c:pt idx="54">
                  <c:v>1994-07</c:v>
                </c:pt>
                <c:pt idx="55">
                  <c:v>1994-08</c:v>
                </c:pt>
                <c:pt idx="56">
                  <c:v>1994-09</c:v>
                </c:pt>
                <c:pt idx="57">
                  <c:v>1994-10</c:v>
                </c:pt>
                <c:pt idx="58">
                  <c:v>1994-11</c:v>
                </c:pt>
                <c:pt idx="59">
                  <c:v>1994-12</c:v>
                </c:pt>
                <c:pt idx="60">
                  <c:v>1995-01</c:v>
                </c:pt>
                <c:pt idx="61">
                  <c:v>1995-02</c:v>
                </c:pt>
                <c:pt idx="62">
                  <c:v>1995-03</c:v>
                </c:pt>
                <c:pt idx="63">
                  <c:v>1995-04</c:v>
                </c:pt>
                <c:pt idx="64">
                  <c:v>1995-05</c:v>
                </c:pt>
                <c:pt idx="65">
                  <c:v>1995-06</c:v>
                </c:pt>
                <c:pt idx="66">
                  <c:v>1995-07</c:v>
                </c:pt>
                <c:pt idx="67">
                  <c:v>1995-08</c:v>
                </c:pt>
                <c:pt idx="68">
                  <c:v>1995-09</c:v>
                </c:pt>
                <c:pt idx="69">
                  <c:v>1995-10</c:v>
                </c:pt>
                <c:pt idx="70">
                  <c:v>1995-11</c:v>
                </c:pt>
                <c:pt idx="71">
                  <c:v>1995-12</c:v>
                </c:pt>
                <c:pt idx="72">
                  <c:v>1996-01</c:v>
                </c:pt>
                <c:pt idx="73">
                  <c:v>1996-02</c:v>
                </c:pt>
                <c:pt idx="74">
                  <c:v>1996-03</c:v>
                </c:pt>
                <c:pt idx="75">
                  <c:v>1996-04</c:v>
                </c:pt>
                <c:pt idx="76">
                  <c:v>1996-05</c:v>
                </c:pt>
                <c:pt idx="77">
                  <c:v>1996-06</c:v>
                </c:pt>
                <c:pt idx="78">
                  <c:v>1996-07</c:v>
                </c:pt>
                <c:pt idx="79">
                  <c:v>1996-08</c:v>
                </c:pt>
                <c:pt idx="80">
                  <c:v>1996-09</c:v>
                </c:pt>
                <c:pt idx="81">
                  <c:v>1996-10</c:v>
                </c:pt>
                <c:pt idx="82">
                  <c:v>1996-11</c:v>
                </c:pt>
                <c:pt idx="83">
                  <c:v>1996-12</c:v>
                </c:pt>
                <c:pt idx="84">
                  <c:v>1997-01</c:v>
                </c:pt>
                <c:pt idx="85">
                  <c:v>1997-02</c:v>
                </c:pt>
                <c:pt idx="86">
                  <c:v>1997-03</c:v>
                </c:pt>
                <c:pt idx="87">
                  <c:v>1997-04</c:v>
                </c:pt>
                <c:pt idx="88">
                  <c:v>1997-05</c:v>
                </c:pt>
                <c:pt idx="89">
                  <c:v>1997-06</c:v>
                </c:pt>
                <c:pt idx="90">
                  <c:v>1997-07</c:v>
                </c:pt>
                <c:pt idx="91">
                  <c:v>1997-08</c:v>
                </c:pt>
                <c:pt idx="92">
                  <c:v>1997-09</c:v>
                </c:pt>
                <c:pt idx="93">
                  <c:v>1997-10</c:v>
                </c:pt>
                <c:pt idx="94">
                  <c:v>1997-11</c:v>
                </c:pt>
                <c:pt idx="95">
                  <c:v>1997-12</c:v>
                </c:pt>
                <c:pt idx="96">
                  <c:v>1998-01</c:v>
                </c:pt>
                <c:pt idx="97">
                  <c:v>1998-02</c:v>
                </c:pt>
                <c:pt idx="98">
                  <c:v>1998-03</c:v>
                </c:pt>
                <c:pt idx="99">
                  <c:v>1998-04</c:v>
                </c:pt>
                <c:pt idx="100">
                  <c:v>1998-05</c:v>
                </c:pt>
                <c:pt idx="101">
                  <c:v>1998-06</c:v>
                </c:pt>
                <c:pt idx="102">
                  <c:v>1998-07</c:v>
                </c:pt>
                <c:pt idx="103">
                  <c:v>1998-08</c:v>
                </c:pt>
                <c:pt idx="104">
                  <c:v>1998-09</c:v>
                </c:pt>
                <c:pt idx="105">
                  <c:v>1998-10</c:v>
                </c:pt>
                <c:pt idx="106">
                  <c:v>1998-11</c:v>
                </c:pt>
                <c:pt idx="107">
                  <c:v>1998-12</c:v>
                </c:pt>
                <c:pt idx="108">
                  <c:v>1999-01</c:v>
                </c:pt>
                <c:pt idx="109">
                  <c:v>1999-02</c:v>
                </c:pt>
                <c:pt idx="110">
                  <c:v>1999-03</c:v>
                </c:pt>
                <c:pt idx="111">
                  <c:v>1999-04</c:v>
                </c:pt>
                <c:pt idx="112">
                  <c:v>1999-05</c:v>
                </c:pt>
                <c:pt idx="113">
                  <c:v>1999-06</c:v>
                </c:pt>
                <c:pt idx="114">
                  <c:v>1999-07</c:v>
                </c:pt>
                <c:pt idx="115">
                  <c:v>1999-08</c:v>
                </c:pt>
                <c:pt idx="116">
                  <c:v>1999-09</c:v>
                </c:pt>
                <c:pt idx="117">
                  <c:v>1999-10</c:v>
                </c:pt>
                <c:pt idx="118">
                  <c:v>1999-11</c:v>
                </c:pt>
                <c:pt idx="119">
                  <c:v>1999-12</c:v>
                </c:pt>
                <c:pt idx="120">
                  <c:v>2000-01</c:v>
                </c:pt>
                <c:pt idx="121">
                  <c:v>2000-02</c:v>
                </c:pt>
                <c:pt idx="122">
                  <c:v>2000-03</c:v>
                </c:pt>
                <c:pt idx="123">
                  <c:v>2000-04</c:v>
                </c:pt>
                <c:pt idx="124">
                  <c:v>2000-05</c:v>
                </c:pt>
                <c:pt idx="125">
                  <c:v>2000-06</c:v>
                </c:pt>
                <c:pt idx="126">
                  <c:v>2000-07</c:v>
                </c:pt>
                <c:pt idx="127">
                  <c:v>2000-08</c:v>
                </c:pt>
                <c:pt idx="128">
                  <c:v>2000-09</c:v>
                </c:pt>
                <c:pt idx="129">
                  <c:v>2000-10</c:v>
                </c:pt>
                <c:pt idx="130">
                  <c:v>2000-11</c:v>
                </c:pt>
                <c:pt idx="131">
                  <c:v>2000-12</c:v>
                </c:pt>
                <c:pt idx="132">
                  <c:v>2001-01</c:v>
                </c:pt>
                <c:pt idx="133">
                  <c:v>2001-02</c:v>
                </c:pt>
                <c:pt idx="134">
                  <c:v>2001-03</c:v>
                </c:pt>
                <c:pt idx="135">
                  <c:v>2001-04</c:v>
                </c:pt>
                <c:pt idx="136">
                  <c:v>2001-05</c:v>
                </c:pt>
                <c:pt idx="137">
                  <c:v>2001-06</c:v>
                </c:pt>
                <c:pt idx="138">
                  <c:v>2001-07</c:v>
                </c:pt>
                <c:pt idx="139">
                  <c:v>2001-08</c:v>
                </c:pt>
                <c:pt idx="140">
                  <c:v>2001-09</c:v>
                </c:pt>
                <c:pt idx="141">
                  <c:v>2001-10</c:v>
                </c:pt>
                <c:pt idx="142">
                  <c:v>2001-11</c:v>
                </c:pt>
                <c:pt idx="143">
                  <c:v>2001-12</c:v>
                </c:pt>
                <c:pt idx="144">
                  <c:v>2002-01</c:v>
                </c:pt>
                <c:pt idx="145">
                  <c:v>2002-02</c:v>
                </c:pt>
                <c:pt idx="146">
                  <c:v>2002-03</c:v>
                </c:pt>
                <c:pt idx="147">
                  <c:v>2002-04</c:v>
                </c:pt>
                <c:pt idx="148">
                  <c:v>2002-05</c:v>
                </c:pt>
                <c:pt idx="149">
                  <c:v>2002-06</c:v>
                </c:pt>
                <c:pt idx="150">
                  <c:v>2002-07</c:v>
                </c:pt>
                <c:pt idx="151">
                  <c:v>2002-08</c:v>
                </c:pt>
                <c:pt idx="152">
                  <c:v>2002-09</c:v>
                </c:pt>
                <c:pt idx="153">
                  <c:v>2002-10</c:v>
                </c:pt>
                <c:pt idx="154">
                  <c:v>2002-11</c:v>
                </c:pt>
                <c:pt idx="155">
                  <c:v>2002-12</c:v>
                </c:pt>
                <c:pt idx="156">
                  <c:v>2003-01</c:v>
                </c:pt>
                <c:pt idx="157">
                  <c:v>2003-02</c:v>
                </c:pt>
                <c:pt idx="158">
                  <c:v>2003-03</c:v>
                </c:pt>
                <c:pt idx="159">
                  <c:v>2003-04</c:v>
                </c:pt>
                <c:pt idx="160">
                  <c:v>2003-05</c:v>
                </c:pt>
                <c:pt idx="161">
                  <c:v>2003-06</c:v>
                </c:pt>
                <c:pt idx="162">
                  <c:v>2003-07</c:v>
                </c:pt>
                <c:pt idx="163">
                  <c:v>2003-08</c:v>
                </c:pt>
                <c:pt idx="164">
                  <c:v>2003-09</c:v>
                </c:pt>
                <c:pt idx="165">
                  <c:v>2003-10</c:v>
                </c:pt>
                <c:pt idx="166">
                  <c:v>2003-11</c:v>
                </c:pt>
                <c:pt idx="167">
                  <c:v>2003-12</c:v>
                </c:pt>
                <c:pt idx="168">
                  <c:v>2004-01</c:v>
                </c:pt>
                <c:pt idx="169">
                  <c:v>2004-02</c:v>
                </c:pt>
                <c:pt idx="170">
                  <c:v>2004-03</c:v>
                </c:pt>
                <c:pt idx="171">
                  <c:v>2004-04</c:v>
                </c:pt>
                <c:pt idx="172">
                  <c:v>2004-05</c:v>
                </c:pt>
                <c:pt idx="173">
                  <c:v>2004-06</c:v>
                </c:pt>
                <c:pt idx="174">
                  <c:v>2004-07</c:v>
                </c:pt>
                <c:pt idx="175">
                  <c:v>2004-08</c:v>
                </c:pt>
                <c:pt idx="176">
                  <c:v>2004-09</c:v>
                </c:pt>
                <c:pt idx="177">
                  <c:v>2004-10</c:v>
                </c:pt>
                <c:pt idx="178">
                  <c:v>2004-11</c:v>
                </c:pt>
                <c:pt idx="179">
                  <c:v>2004-12</c:v>
                </c:pt>
                <c:pt idx="180">
                  <c:v>2005-01</c:v>
                </c:pt>
                <c:pt idx="181">
                  <c:v>2005-02</c:v>
                </c:pt>
                <c:pt idx="182">
                  <c:v>2005-03</c:v>
                </c:pt>
                <c:pt idx="183">
                  <c:v>2005-04</c:v>
                </c:pt>
                <c:pt idx="184">
                  <c:v>2005-05</c:v>
                </c:pt>
                <c:pt idx="185">
                  <c:v>2005-06</c:v>
                </c:pt>
                <c:pt idx="186">
                  <c:v>2005-07</c:v>
                </c:pt>
                <c:pt idx="187">
                  <c:v>2005-08</c:v>
                </c:pt>
                <c:pt idx="188">
                  <c:v>2005-09</c:v>
                </c:pt>
                <c:pt idx="189">
                  <c:v>2005-10</c:v>
                </c:pt>
                <c:pt idx="190">
                  <c:v>2005-11</c:v>
                </c:pt>
                <c:pt idx="191">
                  <c:v>2005-12</c:v>
                </c:pt>
                <c:pt idx="192">
                  <c:v>2006-01</c:v>
                </c:pt>
                <c:pt idx="193">
                  <c:v>2006-02</c:v>
                </c:pt>
                <c:pt idx="194">
                  <c:v>2006-03</c:v>
                </c:pt>
                <c:pt idx="195">
                  <c:v>2006-04</c:v>
                </c:pt>
                <c:pt idx="196">
                  <c:v>2006-05</c:v>
                </c:pt>
                <c:pt idx="197">
                  <c:v>2006-06</c:v>
                </c:pt>
                <c:pt idx="198">
                  <c:v>2006-07</c:v>
                </c:pt>
                <c:pt idx="199">
                  <c:v>2006-08</c:v>
                </c:pt>
                <c:pt idx="200">
                  <c:v>2006-09</c:v>
                </c:pt>
                <c:pt idx="201">
                  <c:v>2006-10</c:v>
                </c:pt>
                <c:pt idx="202">
                  <c:v>2006-11</c:v>
                </c:pt>
                <c:pt idx="203">
                  <c:v>2006-12</c:v>
                </c:pt>
                <c:pt idx="204">
                  <c:v>2007-01</c:v>
                </c:pt>
                <c:pt idx="205">
                  <c:v>2007-02</c:v>
                </c:pt>
                <c:pt idx="206">
                  <c:v>2007-03</c:v>
                </c:pt>
                <c:pt idx="207">
                  <c:v>2007-04</c:v>
                </c:pt>
                <c:pt idx="208">
                  <c:v>2007-05</c:v>
                </c:pt>
                <c:pt idx="209">
                  <c:v>2007-06</c:v>
                </c:pt>
                <c:pt idx="210">
                  <c:v>2007-07</c:v>
                </c:pt>
                <c:pt idx="211">
                  <c:v>2007-08</c:v>
                </c:pt>
                <c:pt idx="212">
                  <c:v>2007-09</c:v>
                </c:pt>
                <c:pt idx="213">
                  <c:v>2007-10</c:v>
                </c:pt>
                <c:pt idx="214">
                  <c:v>2007-11</c:v>
                </c:pt>
                <c:pt idx="215">
                  <c:v>2007-12</c:v>
                </c:pt>
                <c:pt idx="216">
                  <c:v>2008-01</c:v>
                </c:pt>
                <c:pt idx="217">
                  <c:v>2008-02</c:v>
                </c:pt>
                <c:pt idx="218">
                  <c:v>2008-03</c:v>
                </c:pt>
                <c:pt idx="219">
                  <c:v>2008-04</c:v>
                </c:pt>
                <c:pt idx="220">
                  <c:v>2008-05</c:v>
                </c:pt>
                <c:pt idx="221">
                  <c:v>2008-06</c:v>
                </c:pt>
                <c:pt idx="222">
                  <c:v>2008-07</c:v>
                </c:pt>
                <c:pt idx="223">
                  <c:v>2008-08</c:v>
                </c:pt>
                <c:pt idx="224">
                  <c:v>2008-09</c:v>
                </c:pt>
                <c:pt idx="225">
                  <c:v>2008-10</c:v>
                </c:pt>
                <c:pt idx="226">
                  <c:v>2008-11</c:v>
                </c:pt>
                <c:pt idx="227">
                  <c:v>2008-12</c:v>
                </c:pt>
                <c:pt idx="228">
                  <c:v>2009-01</c:v>
                </c:pt>
                <c:pt idx="229">
                  <c:v>2009-02</c:v>
                </c:pt>
                <c:pt idx="230">
                  <c:v>2009-03</c:v>
                </c:pt>
                <c:pt idx="231">
                  <c:v>2009-04</c:v>
                </c:pt>
                <c:pt idx="232">
                  <c:v>2009-05</c:v>
                </c:pt>
                <c:pt idx="233">
                  <c:v>2009-06</c:v>
                </c:pt>
                <c:pt idx="234">
                  <c:v>2009-07</c:v>
                </c:pt>
                <c:pt idx="235">
                  <c:v>2009-08</c:v>
                </c:pt>
                <c:pt idx="236">
                  <c:v>2009-09</c:v>
                </c:pt>
                <c:pt idx="237">
                  <c:v>2009-10</c:v>
                </c:pt>
                <c:pt idx="238">
                  <c:v>2009-11</c:v>
                </c:pt>
                <c:pt idx="239">
                  <c:v>2009-12</c:v>
                </c:pt>
                <c:pt idx="240">
                  <c:v>2010-01</c:v>
                </c:pt>
                <c:pt idx="241">
                  <c:v>2010-02</c:v>
                </c:pt>
                <c:pt idx="242">
                  <c:v>2010-03</c:v>
                </c:pt>
                <c:pt idx="243">
                  <c:v>2010-04</c:v>
                </c:pt>
                <c:pt idx="244">
                  <c:v>2010-05</c:v>
                </c:pt>
                <c:pt idx="245">
                  <c:v>2010-06</c:v>
                </c:pt>
                <c:pt idx="246">
                  <c:v>2010-07</c:v>
                </c:pt>
                <c:pt idx="247">
                  <c:v>2010-08</c:v>
                </c:pt>
                <c:pt idx="248">
                  <c:v>2010-09</c:v>
                </c:pt>
                <c:pt idx="249">
                  <c:v>2010-10</c:v>
                </c:pt>
                <c:pt idx="250">
                  <c:v>2010-11</c:v>
                </c:pt>
                <c:pt idx="251">
                  <c:v>2010-12</c:v>
                </c:pt>
                <c:pt idx="252">
                  <c:v>2011-01</c:v>
                </c:pt>
                <c:pt idx="253">
                  <c:v>2011-02</c:v>
                </c:pt>
                <c:pt idx="254">
                  <c:v>2011-03</c:v>
                </c:pt>
                <c:pt idx="255">
                  <c:v>2011-04</c:v>
                </c:pt>
                <c:pt idx="256">
                  <c:v>2011-05</c:v>
                </c:pt>
                <c:pt idx="257">
                  <c:v>2011-06</c:v>
                </c:pt>
                <c:pt idx="258">
                  <c:v>2011-07</c:v>
                </c:pt>
                <c:pt idx="259">
                  <c:v>2011-08</c:v>
                </c:pt>
                <c:pt idx="260">
                  <c:v>2011-09</c:v>
                </c:pt>
                <c:pt idx="261">
                  <c:v>2011-10</c:v>
                </c:pt>
                <c:pt idx="262">
                  <c:v>2011-11</c:v>
                </c:pt>
                <c:pt idx="263">
                  <c:v>2011-12</c:v>
                </c:pt>
                <c:pt idx="264">
                  <c:v>2012-01</c:v>
                </c:pt>
                <c:pt idx="265">
                  <c:v>2012-02</c:v>
                </c:pt>
                <c:pt idx="266">
                  <c:v>2012-03</c:v>
                </c:pt>
                <c:pt idx="267">
                  <c:v>2012-04</c:v>
                </c:pt>
                <c:pt idx="268">
                  <c:v>2012-05</c:v>
                </c:pt>
                <c:pt idx="269">
                  <c:v>2012-06</c:v>
                </c:pt>
                <c:pt idx="270">
                  <c:v>2012-07</c:v>
                </c:pt>
                <c:pt idx="271">
                  <c:v>2012-08</c:v>
                </c:pt>
                <c:pt idx="272">
                  <c:v>2012-09</c:v>
                </c:pt>
                <c:pt idx="273">
                  <c:v>2012-10</c:v>
                </c:pt>
                <c:pt idx="274">
                  <c:v>2012-11</c:v>
                </c:pt>
                <c:pt idx="275">
                  <c:v>2012-12</c:v>
                </c:pt>
                <c:pt idx="276">
                  <c:v>2013-01</c:v>
                </c:pt>
                <c:pt idx="277">
                  <c:v>2013-02</c:v>
                </c:pt>
                <c:pt idx="278">
                  <c:v>2013-03</c:v>
                </c:pt>
                <c:pt idx="279">
                  <c:v>2013-04</c:v>
                </c:pt>
                <c:pt idx="280">
                  <c:v>2013-05</c:v>
                </c:pt>
                <c:pt idx="281">
                  <c:v>2013-06</c:v>
                </c:pt>
                <c:pt idx="282">
                  <c:v>2013-07</c:v>
                </c:pt>
                <c:pt idx="283">
                  <c:v>2013-08</c:v>
                </c:pt>
                <c:pt idx="284">
                  <c:v>2013-09</c:v>
                </c:pt>
                <c:pt idx="285">
                  <c:v>2013-10</c:v>
                </c:pt>
                <c:pt idx="286">
                  <c:v>2013-11</c:v>
                </c:pt>
                <c:pt idx="287">
                  <c:v>2013-12</c:v>
                </c:pt>
                <c:pt idx="288">
                  <c:v>2014-01</c:v>
                </c:pt>
                <c:pt idx="289">
                  <c:v>2014-02</c:v>
                </c:pt>
                <c:pt idx="290">
                  <c:v>2014-03</c:v>
                </c:pt>
                <c:pt idx="291">
                  <c:v>2014-04</c:v>
                </c:pt>
                <c:pt idx="292">
                  <c:v>2014-05</c:v>
                </c:pt>
                <c:pt idx="293">
                  <c:v>2014-06</c:v>
                </c:pt>
                <c:pt idx="294">
                  <c:v>2014-07</c:v>
                </c:pt>
                <c:pt idx="295">
                  <c:v>2014-08</c:v>
                </c:pt>
                <c:pt idx="296">
                  <c:v>2014-09</c:v>
                </c:pt>
                <c:pt idx="297">
                  <c:v>2014-10</c:v>
                </c:pt>
                <c:pt idx="298">
                  <c:v>2014-11</c:v>
                </c:pt>
                <c:pt idx="299">
                  <c:v>2014-12</c:v>
                </c:pt>
                <c:pt idx="300">
                  <c:v>2015-01</c:v>
                </c:pt>
                <c:pt idx="301">
                  <c:v>2015-02</c:v>
                </c:pt>
                <c:pt idx="302">
                  <c:v>2015-03</c:v>
                </c:pt>
                <c:pt idx="303">
                  <c:v>2015-04</c:v>
                </c:pt>
                <c:pt idx="304">
                  <c:v>2015-05</c:v>
                </c:pt>
                <c:pt idx="305">
                  <c:v>2015-06</c:v>
                </c:pt>
                <c:pt idx="306">
                  <c:v>2015-07</c:v>
                </c:pt>
                <c:pt idx="307">
                  <c:v>2015-08</c:v>
                </c:pt>
                <c:pt idx="308">
                  <c:v>2015-09</c:v>
                </c:pt>
                <c:pt idx="309">
                  <c:v>2015-10</c:v>
                </c:pt>
                <c:pt idx="310">
                  <c:v>2015-11</c:v>
                </c:pt>
                <c:pt idx="311">
                  <c:v>2015-12</c:v>
                </c:pt>
                <c:pt idx="312">
                  <c:v>2016-01</c:v>
                </c:pt>
                <c:pt idx="313">
                  <c:v>2016-02</c:v>
                </c:pt>
                <c:pt idx="314">
                  <c:v>2016-03</c:v>
                </c:pt>
                <c:pt idx="315">
                  <c:v>2016-04</c:v>
                </c:pt>
                <c:pt idx="316">
                  <c:v>2016-05</c:v>
                </c:pt>
                <c:pt idx="317">
                  <c:v>2016-06</c:v>
                </c:pt>
                <c:pt idx="318">
                  <c:v>2016-07</c:v>
                </c:pt>
                <c:pt idx="319">
                  <c:v>2016-08</c:v>
                </c:pt>
                <c:pt idx="320">
                  <c:v>2016-09</c:v>
                </c:pt>
                <c:pt idx="321">
                  <c:v>2016-10</c:v>
                </c:pt>
                <c:pt idx="322">
                  <c:v>2016-11</c:v>
                </c:pt>
                <c:pt idx="323">
                  <c:v>2016-12</c:v>
                </c:pt>
                <c:pt idx="324">
                  <c:v>2017-01</c:v>
                </c:pt>
                <c:pt idx="325">
                  <c:v>2017-02</c:v>
                </c:pt>
                <c:pt idx="326">
                  <c:v>2017-03</c:v>
                </c:pt>
                <c:pt idx="327">
                  <c:v>2017-04</c:v>
                </c:pt>
                <c:pt idx="328">
                  <c:v>2017-05</c:v>
                </c:pt>
                <c:pt idx="329">
                  <c:v>2017-06</c:v>
                </c:pt>
                <c:pt idx="330">
                  <c:v>2017-07</c:v>
                </c:pt>
                <c:pt idx="331">
                  <c:v>2017-08</c:v>
                </c:pt>
                <c:pt idx="332">
                  <c:v>2017-09</c:v>
                </c:pt>
                <c:pt idx="333">
                  <c:v>2017-10</c:v>
                </c:pt>
                <c:pt idx="334">
                  <c:v>2017-11</c:v>
                </c:pt>
                <c:pt idx="335">
                  <c:v>2017-12</c:v>
                </c:pt>
                <c:pt idx="336">
                  <c:v>2018-01</c:v>
                </c:pt>
                <c:pt idx="337">
                  <c:v>2018-02</c:v>
                </c:pt>
                <c:pt idx="338">
                  <c:v>2018-03</c:v>
                </c:pt>
                <c:pt idx="339">
                  <c:v>2018-04</c:v>
                </c:pt>
                <c:pt idx="340">
                  <c:v>2018-05</c:v>
                </c:pt>
                <c:pt idx="341">
                  <c:v>2018-06</c:v>
                </c:pt>
                <c:pt idx="342">
                  <c:v>2018-07</c:v>
                </c:pt>
                <c:pt idx="343">
                  <c:v>2018-08</c:v>
                </c:pt>
                <c:pt idx="344">
                  <c:v>2018-09</c:v>
                </c:pt>
                <c:pt idx="345">
                  <c:v>2018-10</c:v>
                </c:pt>
                <c:pt idx="346">
                  <c:v>2018-11</c:v>
                </c:pt>
                <c:pt idx="347">
                  <c:v>2018-12</c:v>
                </c:pt>
                <c:pt idx="348">
                  <c:v>2019-01</c:v>
                </c:pt>
                <c:pt idx="349">
                  <c:v>2019-02</c:v>
                </c:pt>
                <c:pt idx="350">
                  <c:v>2019-03</c:v>
                </c:pt>
                <c:pt idx="351">
                  <c:v>2019-04</c:v>
                </c:pt>
                <c:pt idx="352">
                  <c:v>2019-05</c:v>
                </c:pt>
                <c:pt idx="353">
                  <c:v>2019-06</c:v>
                </c:pt>
                <c:pt idx="354">
                  <c:v>2019-07</c:v>
                </c:pt>
                <c:pt idx="355">
                  <c:v>2019-08</c:v>
                </c:pt>
                <c:pt idx="356">
                  <c:v>2019-09</c:v>
                </c:pt>
                <c:pt idx="357">
                  <c:v>2019-10</c:v>
                </c:pt>
                <c:pt idx="358">
                  <c:v>2019-11</c:v>
                </c:pt>
                <c:pt idx="359">
                  <c:v>2019-12</c:v>
                </c:pt>
                <c:pt idx="360">
                  <c:v>2020-01</c:v>
                </c:pt>
                <c:pt idx="361">
                  <c:v>2020-02</c:v>
                </c:pt>
                <c:pt idx="362">
                  <c:v>2020-03</c:v>
                </c:pt>
                <c:pt idx="363">
                  <c:v>2020-04</c:v>
                </c:pt>
                <c:pt idx="364">
                  <c:v>2020-05</c:v>
                </c:pt>
                <c:pt idx="365">
                  <c:v>2020-06</c:v>
                </c:pt>
                <c:pt idx="366">
                  <c:v>2020-07</c:v>
                </c:pt>
                <c:pt idx="367">
                  <c:v>2020-08</c:v>
                </c:pt>
                <c:pt idx="368">
                  <c:v>2020-09</c:v>
                </c:pt>
                <c:pt idx="369">
                  <c:v>2020-10</c:v>
                </c:pt>
                <c:pt idx="370">
                  <c:v>2020-11</c:v>
                </c:pt>
                <c:pt idx="371">
                  <c:v>2020-12</c:v>
                </c:pt>
                <c:pt idx="372">
                  <c:v>2021-01</c:v>
                </c:pt>
                <c:pt idx="373">
                  <c:v>2021-02</c:v>
                </c:pt>
                <c:pt idx="374">
                  <c:v>2021-03</c:v>
                </c:pt>
                <c:pt idx="375">
                  <c:v>2021-04</c:v>
                </c:pt>
                <c:pt idx="376">
                  <c:v>2021-05</c:v>
                </c:pt>
                <c:pt idx="377">
                  <c:v>2021-06</c:v>
                </c:pt>
                <c:pt idx="378">
                  <c:v>2021-07</c:v>
                </c:pt>
                <c:pt idx="379">
                  <c:v>2021-08</c:v>
                </c:pt>
                <c:pt idx="380">
                  <c:v>2021-09</c:v>
                </c:pt>
                <c:pt idx="381">
                  <c:v>2021-10</c:v>
                </c:pt>
                <c:pt idx="382">
                  <c:v>2021-11</c:v>
                </c:pt>
                <c:pt idx="383">
                  <c:v>2021-12</c:v>
                </c:pt>
                <c:pt idx="384">
                  <c:v>2022-01</c:v>
                </c:pt>
                <c:pt idx="385">
                  <c:v>2022-02</c:v>
                </c:pt>
                <c:pt idx="386">
                  <c:v>2022-03</c:v>
                </c:pt>
                <c:pt idx="387">
                  <c:v>2022-04</c:v>
                </c:pt>
              </c:strCache>
            </c:strRef>
          </c:cat>
          <c:val>
            <c:numRef>
              <c:f>Indices_Monthly!$B$5:$B$392</c:f>
              <c:numCache>
                <c:formatCode>0.0</c:formatCode>
                <c:ptCount val="388"/>
                <c:pt idx="0">
                  <c:v>64.145081201786851</c:v>
                </c:pt>
                <c:pt idx="1">
                  <c:v>64.453559576792074</c:v>
                </c:pt>
                <c:pt idx="2">
                  <c:v>63.787064169890918</c:v>
                </c:pt>
                <c:pt idx="3">
                  <c:v>65.76675418813106</c:v>
                </c:pt>
                <c:pt idx="4">
                  <c:v>64.378873668989087</c:v>
                </c:pt>
                <c:pt idx="5">
                  <c:v>63.702498675118768</c:v>
                </c:pt>
                <c:pt idx="6">
                  <c:v>62.543558381061445</c:v>
                </c:pt>
                <c:pt idx="7">
                  <c:v>61.484431549066706</c:v>
                </c:pt>
                <c:pt idx="8">
                  <c:v>60.991468535235995</c:v>
                </c:pt>
                <c:pt idx="9">
                  <c:v>61.098352565168597</c:v>
                </c:pt>
                <c:pt idx="10">
                  <c:v>61.870602459777402</c:v>
                </c:pt>
                <c:pt idx="11">
                  <c:v>61.939877523243254</c:v>
                </c:pt>
                <c:pt idx="12">
                  <c:v>60.796240628135578</c:v>
                </c:pt>
                <c:pt idx="13">
                  <c:v>61.532715562033815</c:v>
                </c:pt>
                <c:pt idx="14">
                  <c:v>61.980544755948991</c:v>
                </c:pt>
                <c:pt idx="15">
                  <c:v>60.719933677837759</c:v>
                </c:pt>
                <c:pt idx="16">
                  <c:v>60.579912457586794</c:v>
                </c:pt>
                <c:pt idx="17">
                  <c:v>61.038044047192798</c:v>
                </c:pt>
                <c:pt idx="18">
                  <c:v>61.844881182256749</c:v>
                </c:pt>
                <c:pt idx="19">
                  <c:v>61.434257534218361</c:v>
                </c:pt>
                <c:pt idx="20">
                  <c:v>62.109048528577269</c:v>
                </c:pt>
                <c:pt idx="21">
                  <c:v>64.277817553486329</c:v>
                </c:pt>
                <c:pt idx="22">
                  <c:v>64.396867832208088</c:v>
                </c:pt>
                <c:pt idx="23">
                  <c:v>64.052386881204967</c:v>
                </c:pt>
                <c:pt idx="24">
                  <c:v>64.782244426166685</c:v>
                </c:pt>
                <c:pt idx="25">
                  <c:v>65.673422077701602</c:v>
                </c:pt>
                <c:pt idx="26">
                  <c:v>66.126414021954176</c:v>
                </c:pt>
                <c:pt idx="27">
                  <c:v>64.484829234119118</c:v>
                </c:pt>
                <c:pt idx="28">
                  <c:v>64.820194438045917</c:v>
                </c:pt>
                <c:pt idx="29">
                  <c:v>65.610806377929023</c:v>
                </c:pt>
                <c:pt idx="30">
                  <c:v>64.434171309198575</c:v>
                </c:pt>
                <c:pt idx="31">
                  <c:v>62.805213785822566</c:v>
                </c:pt>
                <c:pt idx="32">
                  <c:v>63.494937305594839</c:v>
                </c:pt>
                <c:pt idx="33">
                  <c:v>61.524609400943248</c:v>
                </c:pt>
                <c:pt idx="34">
                  <c:v>62.42391234895284</c:v>
                </c:pt>
                <c:pt idx="35">
                  <c:v>61.033889412961379</c:v>
                </c:pt>
                <c:pt idx="36">
                  <c:v>61.345743229630394</c:v>
                </c:pt>
                <c:pt idx="37">
                  <c:v>61.189378451122337</c:v>
                </c:pt>
                <c:pt idx="38">
                  <c:v>62.885765307125261</c:v>
                </c:pt>
                <c:pt idx="39">
                  <c:v>62.528512433818491</c:v>
                </c:pt>
                <c:pt idx="40">
                  <c:v>62.049882158414796</c:v>
                </c:pt>
                <c:pt idx="41">
                  <c:v>61.48045055879598</c:v>
                </c:pt>
                <c:pt idx="42">
                  <c:v>61.876108006719946</c:v>
                </c:pt>
                <c:pt idx="43">
                  <c:v>60.532651112243393</c:v>
                </c:pt>
                <c:pt idx="44">
                  <c:v>60.920111165649729</c:v>
                </c:pt>
                <c:pt idx="45">
                  <c:v>61.188198647335163</c:v>
                </c:pt>
                <c:pt idx="46">
                  <c:v>62.996001440845333</c:v>
                </c:pt>
                <c:pt idx="47">
                  <c:v>64.349348913965017</c:v>
                </c:pt>
                <c:pt idx="48">
                  <c:v>64.519150855859451</c:v>
                </c:pt>
                <c:pt idx="49">
                  <c:v>64.117897578875485</c:v>
                </c:pt>
                <c:pt idx="50">
                  <c:v>64.524015912722419</c:v>
                </c:pt>
                <c:pt idx="51">
                  <c:v>63.701783024381974</c:v>
                </c:pt>
                <c:pt idx="52">
                  <c:v>65.582544352046156</c:v>
                </c:pt>
                <c:pt idx="53">
                  <c:v>65.192204236518791</c:v>
                </c:pt>
                <c:pt idx="54">
                  <c:v>63.9207343138483</c:v>
                </c:pt>
                <c:pt idx="55">
                  <c:v>66.195815161815858</c:v>
                </c:pt>
                <c:pt idx="56">
                  <c:v>69.282487624899304</c:v>
                </c:pt>
                <c:pt idx="57">
                  <c:v>69.889742328079393</c:v>
                </c:pt>
                <c:pt idx="58">
                  <c:v>73.243885904886568</c:v>
                </c:pt>
                <c:pt idx="59">
                  <c:v>73.100813231220215</c:v>
                </c:pt>
                <c:pt idx="60">
                  <c:v>72.864546929358156</c:v>
                </c:pt>
                <c:pt idx="61">
                  <c:v>74.431623191575952</c:v>
                </c:pt>
                <c:pt idx="62">
                  <c:v>75.134645715163558</c:v>
                </c:pt>
                <c:pt idx="63">
                  <c:v>73.976631598526353</c:v>
                </c:pt>
                <c:pt idx="64">
                  <c:v>73.992412145086675</c:v>
                </c:pt>
                <c:pt idx="65">
                  <c:v>75.08616968366421</c:v>
                </c:pt>
                <c:pt idx="66">
                  <c:v>79.522274009389974</c:v>
                </c:pt>
                <c:pt idx="67">
                  <c:v>78.048018086417244</c:v>
                </c:pt>
                <c:pt idx="68">
                  <c:v>78.25739342379461</c:v>
                </c:pt>
                <c:pt idx="69">
                  <c:v>80.367707962405191</c:v>
                </c:pt>
                <c:pt idx="70">
                  <c:v>79.823933234258618</c:v>
                </c:pt>
                <c:pt idx="71">
                  <c:v>77.999578485084868</c:v>
                </c:pt>
                <c:pt idx="72">
                  <c:v>76.990016657356108</c:v>
                </c:pt>
                <c:pt idx="73">
                  <c:v>77.460071496561312</c:v>
                </c:pt>
                <c:pt idx="74">
                  <c:v>78.584280191300692</c:v>
                </c:pt>
                <c:pt idx="75">
                  <c:v>80.776725121912733</c:v>
                </c:pt>
                <c:pt idx="76">
                  <c:v>82.362529573585249</c:v>
                </c:pt>
                <c:pt idx="77">
                  <c:v>80.462962768059867</c:v>
                </c:pt>
                <c:pt idx="78">
                  <c:v>80.238727437859581</c:v>
                </c:pt>
                <c:pt idx="79">
                  <c:v>79.859810007753339</c:v>
                </c:pt>
                <c:pt idx="80">
                  <c:v>76.858067801415004</c:v>
                </c:pt>
                <c:pt idx="81">
                  <c:v>74.128406288531721</c:v>
                </c:pt>
                <c:pt idx="82">
                  <c:v>72.53318515528926</c:v>
                </c:pt>
                <c:pt idx="83">
                  <c:v>71.365344959469368</c:v>
                </c:pt>
                <c:pt idx="84">
                  <c:v>70.862247512350237</c:v>
                </c:pt>
                <c:pt idx="85">
                  <c:v>70.981240179584844</c:v>
                </c:pt>
                <c:pt idx="86">
                  <c:v>72.778374112988388</c:v>
                </c:pt>
                <c:pt idx="87">
                  <c:v>73.379431145137971</c:v>
                </c:pt>
                <c:pt idx="88">
                  <c:v>72.772802072296187</c:v>
                </c:pt>
                <c:pt idx="89">
                  <c:v>70.226572695742249</c:v>
                </c:pt>
                <c:pt idx="90">
                  <c:v>68.399429507407731</c:v>
                </c:pt>
                <c:pt idx="91">
                  <c:v>69.811112284382574</c:v>
                </c:pt>
                <c:pt idx="92">
                  <c:v>69.957810019919691</c:v>
                </c:pt>
                <c:pt idx="93">
                  <c:v>69.750234297317945</c:v>
                </c:pt>
                <c:pt idx="94">
                  <c:v>70.308184991539918</c:v>
                </c:pt>
                <c:pt idx="95">
                  <c:v>68.038545344187725</c:v>
                </c:pt>
                <c:pt idx="96">
                  <c:v>67.370080351774575</c:v>
                </c:pt>
                <c:pt idx="97">
                  <c:v>67.612546687674481</c:v>
                </c:pt>
                <c:pt idx="98">
                  <c:v>67.403821353660007</c:v>
                </c:pt>
                <c:pt idx="99">
                  <c:v>66.847627111404222</c:v>
                </c:pt>
                <c:pt idx="100">
                  <c:v>66.432982068263271</c:v>
                </c:pt>
                <c:pt idx="101">
                  <c:v>64.242966646965897</c:v>
                </c:pt>
                <c:pt idx="102">
                  <c:v>64.312407036548464</c:v>
                </c:pt>
                <c:pt idx="103">
                  <c:v>62.375225186001686</c:v>
                </c:pt>
                <c:pt idx="104">
                  <c:v>61.930315225298614</c:v>
                </c:pt>
                <c:pt idx="105">
                  <c:v>62.698031806263586</c:v>
                </c:pt>
                <c:pt idx="106">
                  <c:v>62.609658795629755</c:v>
                </c:pt>
                <c:pt idx="107">
                  <c:v>62.08901135330364</c:v>
                </c:pt>
                <c:pt idx="108">
                  <c:v>60.991732789577476</c:v>
                </c:pt>
                <c:pt idx="109">
                  <c:v>58.41657690544946</c:v>
                </c:pt>
                <c:pt idx="110">
                  <c:v>57.016277396491787</c:v>
                </c:pt>
                <c:pt idx="111">
                  <c:v>55.813991498929084</c:v>
                </c:pt>
                <c:pt idx="112">
                  <c:v>55.387198736101027</c:v>
                </c:pt>
                <c:pt idx="113">
                  <c:v>54.56035351424736</c:v>
                </c:pt>
                <c:pt idx="114">
                  <c:v>52.590340979375945</c:v>
                </c:pt>
                <c:pt idx="115">
                  <c:v>54.378029522851079</c:v>
                </c:pt>
                <c:pt idx="116">
                  <c:v>54.589401264583394</c:v>
                </c:pt>
                <c:pt idx="117">
                  <c:v>53.240734555332203</c:v>
                </c:pt>
                <c:pt idx="118">
                  <c:v>53.170004563508776</c:v>
                </c:pt>
                <c:pt idx="119">
                  <c:v>51.880353853016082</c:v>
                </c:pt>
                <c:pt idx="120">
                  <c:v>52.631477004418443</c:v>
                </c:pt>
                <c:pt idx="121">
                  <c:v>52.290871987879896</c:v>
                </c:pt>
                <c:pt idx="122">
                  <c:v>52.816466592972773</c:v>
                </c:pt>
                <c:pt idx="123">
                  <c:v>53.355130560382428</c:v>
                </c:pt>
                <c:pt idx="124">
                  <c:v>53.634471342232921</c:v>
                </c:pt>
                <c:pt idx="125">
                  <c:v>53.770701606153096</c:v>
                </c:pt>
                <c:pt idx="126">
                  <c:v>54.025359796220656</c:v>
                </c:pt>
                <c:pt idx="127">
                  <c:v>53.161883344259216</c:v>
                </c:pt>
                <c:pt idx="128">
                  <c:v>52.583189289621828</c:v>
                </c:pt>
                <c:pt idx="129">
                  <c:v>53.380776191114137</c:v>
                </c:pt>
                <c:pt idx="130">
                  <c:v>53.815876206812518</c:v>
                </c:pt>
                <c:pt idx="131">
                  <c:v>54.449967265262387</c:v>
                </c:pt>
                <c:pt idx="132">
                  <c:v>53.809420571022173</c:v>
                </c:pt>
                <c:pt idx="133">
                  <c:v>54.248992309421141</c:v>
                </c:pt>
                <c:pt idx="134">
                  <c:v>55.077352606468807</c:v>
                </c:pt>
                <c:pt idx="135">
                  <c:v>54.619706188718759</c:v>
                </c:pt>
                <c:pt idx="136">
                  <c:v>55.409242189245468</c:v>
                </c:pt>
                <c:pt idx="137">
                  <c:v>54.770389950508417</c:v>
                </c:pt>
                <c:pt idx="138">
                  <c:v>56.499642271702314</c:v>
                </c:pt>
                <c:pt idx="139">
                  <c:v>56.579570230941911</c:v>
                </c:pt>
                <c:pt idx="140">
                  <c:v>55.3793745240296</c:v>
                </c:pt>
                <c:pt idx="141">
                  <c:v>54.167684992672569</c:v>
                </c:pt>
                <c:pt idx="142">
                  <c:v>54.736487203445066</c:v>
                </c:pt>
                <c:pt idx="143">
                  <c:v>54.273879353398911</c:v>
                </c:pt>
                <c:pt idx="144">
                  <c:v>53.454751610247861</c:v>
                </c:pt>
                <c:pt idx="145">
                  <c:v>51.669056784069753</c:v>
                </c:pt>
                <c:pt idx="146">
                  <c:v>52.020133878077331</c:v>
                </c:pt>
                <c:pt idx="147">
                  <c:v>51.039979802352384</c:v>
                </c:pt>
                <c:pt idx="148">
                  <c:v>50.467840647466993</c:v>
                </c:pt>
                <c:pt idx="149">
                  <c:v>51.326108069235154</c:v>
                </c:pt>
                <c:pt idx="150">
                  <c:v>51.995040814632851</c:v>
                </c:pt>
                <c:pt idx="151">
                  <c:v>53.416662720212685</c:v>
                </c:pt>
                <c:pt idx="152">
                  <c:v>54.916966891307425</c:v>
                </c:pt>
                <c:pt idx="153">
                  <c:v>55.235272179445218</c:v>
                </c:pt>
                <c:pt idx="154">
                  <c:v>56.286648961085703</c:v>
                </c:pt>
                <c:pt idx="155">
                  <c:v>55.639092348226313</c:v>
                </c:pt>
                <c:pt idx="156">
                  <c:v>55.950249973157</c:v>
                </c:pt>
                <c:pt idx="157">
                  <c:v>56.534211017775121</c:v>
                </c:pt>
                <c:pt idx="158">
                  <c:v>55.523033652228357</c:v>
                </c:pt>
                <c:pt idx="159">
                  <c:v>55.563843188702982</c:v>
                </c:pt>
                <c:pt idx="160">
                  <c:v>56.294111024594514</c:v>
                </c:pt>
                <c:pt idx="161">
                  <c:v>56.048570481017173</c:v>
                </c:pt>
                <c:pt idx="162">
                  <c:v>56.724323240412502</c:v>
                </c:pt>
                <c:pt idx="163">
                  <c:v>57.577070527528477</c:v>
                </c:pt>
                <c:pt idx="164">
                  <c:v>58.732177481441582</c:v>
                </c:pt>
                <c:pt idx="165">
                  <c:v>60.330371924093434</c:v>
                </c:pt>
                <c:pt idx="166">
                  <c:v>61.791053117371682</c:v>
                </c:pt>
                <c:pt idx="167">
                  <c:v>62.443521026230073</c:v>
                </c:pt>
                <c:pt idx="168">
                  <c:v>64.278145802413263</c:v>
                </c:pt>
                <c:pt idx="169">
                  <c:v>65.034032258366011</c:v>
                </c:pt>
                <c:pt idx="170">
                  <c:v>66.661202220376211</c:v>
                </c:pt>
                <c:pt idx="171">
                  <c:v>67.250689015338835</c:v>
                </c:pt>
                <c:pt idx="172">
                  <c:v>66.355273055172489</c:v>
                </c:pt>
                <c:pt idx="173">
                  <c:v>66.082701484089341</c:v>
                </c:pt>
                <c:pt idx="174">
                  <c:v>65.561888475812921</c:v>
                </c:pt>
                <c:pt idx="175">
                  <c:v>64.481144758068794</c:v>
                </c:pt>
                <c:pt idx="176">
                  <c:v>65.228526409797809</c:v>
                </c:pt>
                <c:pt idx="177">
                  <c:v>64.725320315655338</c:v>
                </c:pt>
                <c:pt idx="178">
                  <c:v>65.37593348806891</c:v>
                </c:pt>
                <c:pt idx="179">
                  <c:v>65.608106490130098</c:v>
                </c:pt>
                <c:pt idx="180">
                  <c:v>65.388128764632469</c:v>
                </c:pt>
                <c:pt idx="181">
                  <c:v>65.877598658511374</c:v>
                </c:pt>
                <c:pt idx="182">
                  <c:v>67.141254642426375</c:v>
                </c:pt>
                <c:pt idx="183">
                  <c:v>65.600154611110739</c:v>
                </c:pt>
                <c:pt idx="184">
                  <c:v>66.300978861073844</c:v>
                </c:pt>
                <c:pt idx="185">
                  <c:v>67.164455621928852</c:v>
                </c:pt>
                <c:pt idx="186">
                  <c:v>67.425535214503185</c:v>
                </c:pt>
                <c:pt idx="187">
                  <c:v>67.465523001727135</c:v>
                </c:pt>
                <c:pt idx="188">
                  <c:v>68.412424086291679</c:v>
                </c:pt>
                <c:pt idx="189">
                  <c:v>69.389174078714404</c:v>
                </c:pt>
                <c:pt idx="190">
                  <c:v>68.840495383836526</c:v>
                </c:pt>
                <c:pt idx="191">
                  <c:v>69.519821974542552</c:v>
                </c:pt>
                <c:pt idx="192">
                  <c:v>69.416306326446659</c:v>
                </c:pt>
                <c:pt idx="193">
                  <c:v>70.426147040786873</c:v>
                </c:pt>
                <c:pt idx="194">
                  <c:v>69.398946124190999</c:v>
                </c:pt>
                <c:pt idx="195">
                  <c:v>69.70869181160748</c:v>
                </c:pt>
                <c:pt idx="196">
                  <c:v>70.995882692215915</c:v>
                </c:pt>
                <c:pt idx="197">
                  <c:v>71.09722700380533</c:v>
                </c:pt>
                <c:pt idx="198">
                  <c:v>72.886583726742828</c:v>
                </c:pt>
                <c:pt idx="199">
                  <c:v>72.862642231543873</c:v>
                </c:pt>
                <c:pt idx="200">
                  <c:v>73.009806911859087</c:v>
                </c:pt>
                <c:pt idx="201">
                  <c:v>74.918540809617483</c:v>
                </c:pt>
                <c:pt idx="202">
                  <c:v>77.470231939184274</c:v>
                </c:pt>
                <c:pt idx="203">
                  <c:v>78.566840469341173</c:v>
                </c:pt>
                <c:pt idx="204">
                  <c:v>78.115814084155801</c:v>
                </c:pt>
                <c:pt idx="205">
                  <c:v>79.620164362101818</c:v>
                </c:pt>
                <c:pt idx="206">
                  <c:v>80.777022113344714</c:v>
                </c:pt>
                <c:pt idx="207">
                  <c:v>83.550914300037988</c:v>
                </c:pt>
                <c:pt idx="208">
                  <c:v>86.166427172206369</c:v>
                </c:pt>
                <c:pt idx="209">
                  <c:v>91.116117048678433</c:v>
                </c:pt>
                <c:pt idx="210">
                  <c:v>95.322350254706748</c:v>
                </c:pt>
                <c:pt idx="211">
                  <c:v>98.915281639643155</c:v>
                </c:pt>
                <c:pt idx="212">
                  <c:v>105.02954423277269</c:v>
                </c:pt>
                <c:pt idx="213">
                  <c:v>107.5851254343452</c:v>
                </c:pt>
                <c:pt idx="214">
                  <c:v>110.45332585943603</c:v>
                </c:pt>
                <c:pt idx="215">
                  <c:v>114.39050078061214</c:v>
                </c:pt>
                <c:pt idx="216">
                  <c:v>120.01583017968713</c:v>
                </c:pt>
                <c:pt idx="217">
                  <c:v>128.02840441177617</c:v>
                </c:pt>
                <c:pt idx="218">
                  <c:v>132.06947096045573</c:v>
                </c:pt>
                <c:pt idx="219">
                  <c:v>130.37540375996133</c:v>
                </c:pt>
                <c:pt idx="220">
                  <c:v>130.03518233921287</c:v>
                </c:pt>
                <c:pt idx="221">
                  <c:v>132.52861651196463</c:v>
                </c:pt>
                <c:pt idx="222">
                  <c:v>130.10511546870418</c:v>
                </c:pt>
                <c:pt idx="223">
                  <c:v>121.10344435063858</c:v>
                </c:pt>
                <c:pt idx="224">
                  <c:v>112.76152808586448</c:v>
                </c:pt>
                <c:pt idx="225">
                  <c:v>97.58430378812001</c:v>
                </c:pt>
                <c:pt idx="226">
                  <c:v>89.547427171324472</c:v>
                </c:pt>
                <c:pt idx="227">
                  <c:v>85.972977723222186</c:v>
                </c:pt>
                <c:pt idx="228">
                  <c:v>86.421348424284247</c:v>
                </c:pt>
                <c:pt idx="229">
                  <c:v>84.155982661765677</c:v>
                </c:pt>
                <c:pt idx="230">
                  <c:v>84.015139101540086</c:v>
                </c:pt>
                <c:pt idx="231">
                  <c:v>87.211023165588799</c:v>
                </c:pt>
                <c:pt idx="232">
                  <c:v>93.341410330009296</c:v>
                </c:pt>
                <c:pt idx="233">
                  <c:v>93.326916583544005</c:v>
                </c:pt>
                <c:pt idx="234">
                  <c:v>90.705988637070789</c:v>
                </c:pt>
                <c:pt idx="235">
                  <c:v>93.458807590331972</c:v>
                </c:pt>
                <c:pt idx="236">
                  <c:v>93.044925709258962</c:v>
                </c:pt>
                <c:pt idx="237">
                  <c:v>94.786334471460108</c:v>
                </c:pt>
                <c:pt idx="238">
                  <c:v>98.808240985745613</c:v>
                </c:pt>
                <c:pt idx="239">
                  <c:v>100.65974676348125</c:v>
                </c:pt>
                <c:pt idx="240">
                  <c:v>101.49552559347393</c:v>
                </c:pt>
                <c:pt idx="241">
                  <c:v>98.979386679281731</c:v>
                </c:pt>
                <c:pt idx="242">
                  <c:v>96.308920331864229</c:v>
                </c:pt>
                <c:pt idx="243">
                  <c:v>96.843720552095832</c:v>
                </c:pt>
                <c:pt idx="244">
                  <c:v>96.287373861320674</c:v>
                </c:pt>
                <c:pt idx="245">
                  <c:v>95.750055883136824</c:v>
                </c:pt>
                <c:pt idx="246">
                  <c:v>99.960174812561633</c:v>
                </c:pt>
                <c:pt idx="247">
                  <c:v>107.66610706924877</c:v>
                </c:pt>
                <c:pt idx="248">
                  <c:v>114.13213959784272</c:v>
                </c:pt>
                <c:pt idx="249">
                  <c:v>120.07213927332403</c:v>
                </c:pt>
                <c:pt idx="250">
                  <c:v>124.12062280743339</c:v>
                </c:pt>
                <c:pt idx="251">
                  <c:v>129.3098708683066</c:v>
                </c:pt>
                <c:pt idx="252">
                  <c:v>133.68731541218941</c:v>
                </c:pt>
                <c:pt idx="253">
                  <c:v>137.62240001491392</c:v>
                </c:pt>
                <c:pt idx="254">
                  <c:v>134.27942316454204</c:v>
                </c:pt>
                <c:pt idx="255">
                  <c:v>136.4202438571842</c:v>
                </c:pt>
                <c:pt idx="256">
                  <c:v>135.16333931522834</c:v>
                </c:pt>
                <c:pt idx="257">
                  <c:v>134.95586798495637</c:v>
                </c:pt>
                <c:pt idx="258">
                  <c:v>133.19896606404478</c:v>
                </c:pt>
                <c:pt idx="259">
                  <c:v>132.9764676496892</c:v>
                </c:pt>
                <c:pt idx="260">
                  <c:v>130.40936988673025</c:v>
                </c:pt>
                <c:pt idx="261">
                  <c:v>125.71902110433562</c:v>
                </c:pt>
                <c:pt idx="262">
                  <c:v>126.11929200837886</c:v>
                </c:pt>
                <c:pt idx="263">
                  <c:v>122.06128774194863</c:v>
                </c:pt>
                <c:pt idx="264">
                  <c:v>122.40138703068955</c:v>
                </c:pt>
                <c:pt idx="265">
                  <c:v>125.38292659308009</c:v>
                </c:pt>
                <c:pt idx="266">
                  <c:v>125.76324918137013</c:v>
                </c:pt>
                <c:pt idx="267">
                  <c:v>124.38102211438854</c:v>
                </c:pt>
                <c:pt idx="268">
                  <c:v>119.04065513310724</c:v>
                </c:pt>
                <c:pt idx="269">
                  <c:v>115.87005888125145</c:v>
                </c:pt>
                <c:pt idx="270">
                  <c:v>122.12877421581177</c:v>
                </c:pt>
                <c:pt idx="271">
                  <c:v>123.35385621660576</c:v>
                </c:pt>
                <c:pt idx="272">
                  <c:v>125.22304522285901</c:v>
                </c:pt>
                <c:pt idx="273">
                  <c:v>124.04151276080162</c:v>
                </c:pt>
                <c:pt idx="274">
                  <c:v>123.63866045006203</c:v>
                </c:pt>
                <c:pt idx="275">
                  <c:v>122.86475534293109</c:v>
                </c:pt>
                <c:pt idx="276">
                  <c:v>123.39045525367366</c:v>
                </c:pt>
                <c:pt idx="277">
                  <c:v>123.25195428283806</c:v>
                </c:pt>
                <c:pt idx="278">
                  <c:v>122.88793241362539</c:v>
                </c:pt>
                <c:pt idx="279">
                  <c:v>122.87156068790064</c:v>
                </c:pt>
                <c:pt idx="280">
                  <c:v>122.09160124168872</c:v>
                </c:pt>
                <c:pt idx="281">
                  <c:v>120.92326682833009</c:v>
                </c:pt>
                <c:pt idx="282">
                  <c:v>117.89921473942348</c:v>
                </c:pt>
                <c:pt idx="283">
                  <c:v>116.153422763965</c:v>
                </c:pt>
                <c:pt idx="284">
                  <c:v>116.40536668640762</c:v>
                </c:pt>
                <c:pt idx="285">
                  <c:v>118.75319687353954</c:v>
                </c:pt>
                <c:pt idx="286">
                  <c:v>118.67885624962143</c:v>
                </c:pt>
                <c:pt idx="287">
                  <c:v>118.19520320739767</c:v>
                </c:pt>
                <c:pt idx="288">
                  <c:v>116.22440442117495</c:v>
                </c:pt>
                <c:pt idx="289">
                  <c:v>118.47050984644193</c:v>
                </c:pt>
                <c:pt idx="290">
                  <c:v>122.10233348649523</c:v>
                </c:pt>
                <c:pt idx="291">
                  <c:v>121.45684139904604</c:v>
                </c:pt>
                <c:pt idx="292">
                  <c:v>121.30475734611656</c:v>
                </c:pt>
                <c:pt idx="293">
                  <c:v>119.29498812264622</c:v>
                </c:pt>
                <c:pt idx="294">
                  <c:v>116.37468149135118</c:v>
                </c:pt>
                <c:pt idx="295">
                  <c:v>113.02354947542455</c:v>
                </c:pt>
                <c:pt idx="296">
                  <c:v>109.34977448740584</c:v>
                </c:pt>
                <c:pt idx="297">
                  <c:v>109.35537035806981</c:v>
                </c:pt>
                <c:pt idx="298">
                  <c:v>108.23683483031979</c:v>
                </c:pt>
                <c:pt idx="299">
                  <c:v>105.1499411890838</c:v>
                </c:pt>
                <c:pt idx="300">
                  <c:v>100.71195915697933</c:v>
                </c:pt>
                <c:pt idx="301">
                  <c:v>98.450411487002583</c:v>
                </c:pt>
                <c:pt idx="302">
                  <c:v>95.605668219361689</c:v>
                </c:pt>
                <c:pt idx="303">
                  <c:v>94.696895171532333</c:v>
                </c:pt>
                <c:pt idx="304">
                  <c:v>95.03048510379233</c:v>
                </c:pt>
                <c:pt idx="305">
                  <c:v>94.543206733493776</c:v>
                </c:pt>
                <c:pt idx="306">
                  <c:v>93.803221381518327</c:v>
                </c:pt>
                <c:pt idx="307">
                  <c:v>89.564194169971188</c:v>
                </c:pt>
                <c:pt idx="308">
                  <c:v>89.019701458323553</c:v>
                </c:pt>
                <c:pt idx="309">
                  <c:v>90.369508685626712</c:v>
                </c:pt>
                <c:pt idx="310">
                  <c:v>87.70669525008654</c:v>
                </c:pt>
                <c:pt idx="311">
                  <c:v>87.061005732853573</c:v>
                </c:pt>
                <c:pt idx="312">
                  <c:v>84.861238424402572</c:v>
                </c:pt>
                <c:pt idx="313">
                  <c:v>86.046383419250574</c:v>
                </c:pt>
                <c:pt idx="314">
                  <c:v>87.422204943485895</c:v>
                </c:pt>
                <c:pt idx="315">
                  <c:v>89.177346068696593</c:v>
                </c:pt>
                <c:pt idx="316">
                  <c:v>90.583839418895238</c:v>
                </c:pt>
                <c:pt idx="317">
                  <c:v>93.836059260597139</c:v>
                </c:pt>
                <c:pt idx="318">
                  <c:v>92.973172589459068</c:v>
                </c:pt>
                <c:pt idx="319">
                  <c:v>95.294724328825737</c:v>
                </c:pt>
                <c:pt idx="320">
                  <c:v>96.086100431050951</c:v>
                </c:pt>
                <c:pt idx="321">
                  <c:v>95.92635654867054</c:v>
                </c:pt>
                <c:pt idx="322">
                  <c:v>95.799278617425657</c:v>
                </c:pt>
                <c:pt idx="323">
                  <c:v>95.086356945122645</c:v>
                </c:pt>
                <c:pt idx="324">
                  <c:v>97.702430562659785</c:v>
                </c:pt>
                <c:pt idx="325">
                  <c:v>98.119069876432334</c:v>
                </c:pt>
                <c:pt idx="326">
                  <c:v>96.240328157749403</c:v>
                </c:pt>
                <c:pt idx="327">
                  <c:v>95.136271435286886</c:v>
                </c:pt>
                <c:pt idx="328">
                  <c:v>97.399869830618243</c:v>
                </c:pt>
                <c:pt idx="329">
                  <c:v>97.966066966256307</c:v>
                </c:pt>
                <c:pt idx="330">
                  <c:v>100.23240520288037</c:v>
                </c:pt>
                <c:pt idx="331">
                  <c:v>99.338330224025697</c:v>
                </c:pt>
                <c:pt idx="332">
                  <c:v>99.887133315590205</c:v>
                </c:pt>
                <c:pt idx="333">
                  <c:v>98.912132230578692</c:v>
                </c:pt>
                <c:pt idx="334">
                  <c:v>98.934208584369813</c:v>
                </c:pt>
                <c:pt idx="335">
                  <c:v>96.406066018554256</c:v>
                </c:pt>
                <c:pt idx="336">
                  <c:v>96.80294729738273</c:v>
                </c:pt>
                <c:pt idx="337">
                  <c:v>97.875309196410214</c:v>
                </c:pt>
                <c:pt idx="338">
                  <c:v>99.042066242010378</c:v>
                </c:pt>
                <c:pt idx="339">
                  <c:v>98.557991831499152</c:v>
                </c:pt>
                <c:pt idx="340">
                  <c:v>98.672771594809703</c:v>
                </c:pt>
                <c:pt idx="341">
                  <c:v>96.950991723958538</c:v>
                </c:pt>
                <c:pt idx="342">
                  <c:v>95.135179101762546</c:v>
                </c:pt>
                <c:pt idx="343">
                  <c:v>95.969576183922669</c:v>
                </c:pt>
                <c:pt idx="344">
                  <c:v>94.239430408790298</c:v>
                </c:pt>
                <c:pt idx="345">
                  <c:v>93.3088521554686</c:v>
                </c:pt>
                <c:pt idx="346">
                  <c:v>92.195534253777666</c:v>
                </c:pt>
                <c:pt idx="347">
                  <c:v>92.249603458964941</c:v>
                </c:pt>
                <c:pt idx="348">
                  <c:v>93.315060319903296</c:v>
                </c:pt>
                <c:pt idx="349">
                  <c:v>94.009827246068099</c:v>
                </c:pt>
                <c:pt idx="350">
                  <c:v>93.158414966533911</c:v>
                </c:pt>
                <c:pt idx="351">
                  <c:v>93.611370171862163</c:v>
                </c:pt>
                <c:pt idx="352">
                  <c:v>94.267664257664137</c:v>
                </c:pt>
                <c:pt idx="353">
                  <c:v>95.404993031098414</c:v>
                </c:pt>
                <c:pt idx="354">
                  <c:v>95.14701488199006</c:v>
                </c:pt>
                <c:pt idx="355">
                  <c:v>94.084177362431817</c:v>
                </c:pt>
                <c:pt idx="356">
                  <c:v>93.368634768546059</c:v>
                </c:pt>
                <c:pt idx="357">
                  <c:v>95.247349769978584</c:v>
                </c:pt>
                <c:pt idx="358">
                  <c:v>98.626175613962104</c:v>
                </c:pt>
                <c:pt idx="359">
                  <c:v>101.00678467226496</c:v>
                </c:pt>
                <c:pt idx="360">
                  <c:v>102.5151015442658</c:v>
                </c:pt>
                <c:pt idx="361">
                  <c:v>99.418984683378341</c:v>
                </c:pt>
                <c:pt idx="362">
                  <c:v>95.177238817172721</c:v>
                </c:pt>
                <c:pt idx="363">
                  <c:v>92.526875587249066</c:v>
                </c:pt>
                <c:pt idx="364">
                  <c:v>91.135360588162669</c:v>
                </c:pt>
                <c:pt idx="365">
                  <c:v>93.255843352710514</c:v>
                </c:pt>
                <c:pt idx="366">
                  <c:v>94.041451710554767</c:v>
                </c:pt>
                <c:pt idx="367">
                  <c:v>95.915944445938479</c:v>
                </c:pt>
                <c:pt idx="368">
                  <c:v>98.011497887472643</c:v>
                </c:pt>
                <c:pt idx="369">
                  <c:v>101.3763809972607</c:v>
                </c:pt>
                <c:pt idx="370">
                  <c:v>105.58600130353233</c:v>
                </c:pt>
                <c:pt idx="371">
                  <c:v>108.59683960847201</c:v>
                </c:pt>
                <c:pt idx="372">
                  <c:v>113.5255331944346</c:v>
                </c:pt>
                <c:pt idx="373">
                  <c:v>116.57051072273163</c:v>
                </c:pt>
                <c:pt idx="374">
                  <c:v>119.22932965492514</c:v>
                </c:pt>
                <c:pt idx="375">
                  <c:v>122.06626942216495</c:v>
                </c:pt>
                <c:pt idx="376">
                  <c:v>128.12555865773592</c:v>
                </c:pt>
                <c:pt idx="377">
                  <c:v>125.27763455670987</c:v>
                </c:pt>
                <c:pt idx="378">
                  <c:v>124.56485837282088</c:v>
                </c:pt>
                <c:pt idx="379">
                  <c:v>127.95813590564271</c:v>
                </c:pt>
                <c:pt idx="380">
                  <c:v>129.1891922766022</c:v>
                </c:pt>
                <c:pt idx="381">
                  <c:v>133.22436853297222</c:v>
                </c:pt>
                <c:pt idx="382">
                  <c:v>135.31485290573889</c:v>
                </c:pt>
                <c:pt idx="383">
                  <c:v>133.69110309418375</c:v>
                </c:pt>
                <c:pt idx="384">
                  <c:v>135.59369128803482</c:v>
                </c:pt>
                <c:pt idx="385">
                  <c:v>141.09628411208661</c:v>
                </c:pt>
                <c:pt idx="386">
                  <c:v>159.69224223453216</c:v>
                </c:pt>
                <c:pt idx="387">
                  <c:v>158.45699224345486</c:v>
                </c:pt>
              </c:numCache>
            </c:numRef>
          </c:val>
          <c:smooth val="0"/>
          <c:extLst>
            <c:ext xmlns:c16="http://schemas.microsoft.com/office/drawing/2014/chart" uri="{C3380CC4-5D6E-409C-BE32-E72D297353CC}">
              <c16:uniqueId val="{00000000-9230-44A1-97C5-168DEC667168}"/>
            </c:ext>
          </c:extLst>
        </c:ser>
        <c:dLbls>
          <c:showLegendKey val="0"/>
          <c:showVal val="0"/>
          <c:showCatName val="0"/>
          <c:showSerName val="0"/>
          <c:showPercent val="0"/>
          <c:showBubbleSize val="0"/>
        </c:dLbls>
        <c:smooth val="0"/>
        <c:axId val="439906064"/>
        <c:axId val="1"/>
      </c:lineChart>
      <c:catAx>
        <c:axId val="43990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
        <c:crosses val="autoZero"/>
        <c:auto val="1"/>
        <c:lblAlgn val="ctr"/>
        <c:lblOffset val="100"/>
        <c:tickLblSkip val="12"/>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3990606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319F-328A-4EA0-8F22-C0DFDC54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6663</Words>
  <Characters>36651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Morgane Menichini</cp:lastModifiedBy>
  <cp:revision>4</cp:revision>
  <cp:lastPrinted>2022-05-09T12:51:00Z</cp:lastPrinted>
  <dcterms:created xsi:type="dcterms:W3CDTF">2022-05-17T14:48:00Z</dcterms:created>
  <dcterms:modified xsi:type="dcterms:W3CDTF">2022-05-18T15:05:00Z</dcterms:modified>
  <cp:category/>
</cp:coreProperties>
</file>